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4F592" w14:textId="77777777" w:rsidR="00574FAF" w:rsidRPr="00FC0B29" w:rsidRDefault="00574FAF" w:rsidP="004E7DD7">
      <w:pPr>
        <w:spacing w:after="0" w:line="240" w:lineRule="auto"/>
        <w:contextualSpacing/>
        <w:jc w:val="center"/>
        <w:rPr>
          <w:rFonts w:asciiTheme="minorHAnsi" w:hAnsiTheme="minorHAnsi"/>
          <w:sz w:val="24"/>
          <w:szCs w:val="24"/>
        </w:rPr>
      </w:pPr>
      <w:commentRangeStart w:id="0"/>
      <w:r w:rsidRPr="00FC0B29">
        <w:rPr>
          <w:rFonts w:asciiTheme="minorHAnsi" w:hAnsiTheme="minorHAnsi"/>
          <w:sz w:val="24"/>
          <w:szCs w:val="24"/>
        </w:rPr>
        <w:t>Bakersfield</w:t>
      </w:r>
      <w:commentRangeEnd w:id="0"/>
      <w:r w:rsidR="00BD7A7F">
        <w:rPr>
          <w:rStyle w:val="CommentReference"/>
        </w:rPr>
        <w:commentReference w:id="0"/>
      </w:r>
      <w:r w:rsidRPr="00FC0B29">
        <w:rPr>
          <w:rFonts w:asciiTheme="minorHAnsi" w:hAnsiTheme="minorHAnsi"/>
          <w:sz w:val="24"/>
          <w:szCs w:val="24"/>
        </w:rPr>
        <w:t xml:space="preserve"> College</w:t>
      </w:r>
    </w:p>
    <w:p w14:paraId="3F8DA699" w14:textId="77777777" w:rsidR="00574FAF" w:rsidRPr="00FC0B29" w:rsidRDefault="00574FAF" w:rsidP="004E7DD7">
      <w:pPr>
        <w:spacing w:after="0" w:line="240" w:lineRule="auto"/>
        <w:contextualSpacing/>
        <w:jc w:val="center"/>
        <w:rPr>
          <w:rFonts w:asciiTheme="minorHAnsi" w:hAnsiTheme="minorHAnsi"/>
          <w:sz w:val="24"/>
          <w:szCs w:val="24"/>
        </w:rPr>
      </w:pPr>
      <w:r w:rsidRPr="00FC0B29">
        <w:rPr>
          <w:rFonts w:asciiTheme="minorHAnsi" w:hAnsiTheme="minorHAnsi"/>
          <w:sz w:val="24"/>
          <w:szCs w:val="24"/>
        </w:rPr>
        <w:t>Comprehensive Program Review</w:t>
      </w:r>
    </w:p>
    <w:p w14:paraId="383D1D24" w14:textId="77777777" w:rsidR="00574FAF" w:rsidRPr="00FC0B29" w:rsidRDefault="00574FAF" w:rsidP="004E7DD7">
      <w:pPr>
        <w:spacing w:after="0" w:line="240" w:lineRule="auto"/>
        <w:contextualSpacing/>
        <w:rPr>
          <w:rFonts w:asciiTheme="minorHAnsi" w:hAnsiTheme="minorHAnsi"/>
          <w:sz w:val="24"/>
          <w:szCs w:val="24"/>
          <w:u w:val="single"/>
        </w:rPr>
      </w:pPr>
    </w:p>
    <w:p w14:paraId="1B93B497" w14:textId="77777777" w:rsidR="00574FAF" w:rsidRPr="00FC0B29" w:rsidRDefault="00574FAF" w:rsidP="004E7DD7">
      <w:pPr>
        <w:spacing w:after="0" w:line="240" w:lineRule="auto"/>
        <w:contextualSpacing/>
        <w:rPr>
          <w:rFonts w:asciiTheme="minorHAnsi" w:hAnsiTheme="minorHAnsi"/>
          <w:sz w:val="24"/>
          <w:szCs w:val="24"/>
          <w:u w:val="single"/>
        </w:rPr>
      </w:pPr>
      <w:r w:rsidRPr="00FC0B29">
        <w:rPr>
          <w:rFonts w:asciiTheme="minorHAnsi" w:hAnsiTheme="minorHAnsi"/>
          <w:sz w:val="24"/>
          <w:szCs w:val="24"/>
          <w:u w:val="single"/>
        </w:rPr>
        <w:t>I. Program Information:</w:t>
      </w:r>
    </w:p>
    <w:p w14:paraId="0C83B56A" w14:textId="77777777" w:rsidR="00574FAF" w:rsidRPr="00FC0B29" w:rsidRDefault="00574FAF" w:rsidP="004E7DD7">
      <w:pPr>
        <w:spacing w:after="0" w:line="240" w:lineRule="auto"/>
        <w:contextualSpacing/>
        <w:rPr>
          <w:rFonts w:asciiTheme="minorHAnsi" w:hAnsiTheme="minorHAnsi"/>
          <w:sz w:val="24"/>
          <w:szCs w:val="24"/>
        </w:rPr>
      </w:pPr>
      <w:r w:rsidRPr="00FC0B29">
        <w:rPr>
          <w:rFonts w:asciiTheme="minorHAnsi" w:hAnsiTheme="minorHAnsi"/>
          <w:sz w:val="24"/>
          <w:szCs w:val="24"/>
        </w:rPr>
        <w:t>Program Name:</w:t>
      </w:r>
      <w:r w:rsidRPr="00FC0B29">
        <w:rPr>
          <w:rFonts w:asciiTheme="minorHAnsi" w:hAnsiTheme="minorHAnsi"/>
          <w:sz w:val="24"/>
          <w:szCs w:val="24"/>
        </w:rPr>
        <w:tab/>
      </w:r>
      <w:r w:rsidRPr="00FC0B29">
        <w:rPr>
          <w:rFonts w:asciiTheme="minorHAnsi" w:hAnsiTheme="minorHAnsi"/>
          <w:sz w:val="24"/>
          <w:szCs w:val="24"/>
        </w:rPr>
        <w:tab/>
      </w:r>
      <w:r w:rsidR="00FE2E26" w:rsidRPr="00FC0B29">
        <w:rPr>
          <w:rFonts w:asciiTheme="minorHAnsi" w:hAnsiTheme="minorHAnsi"/>
          <w:sz w:val="24"/>
          <w:szCs w:val="24"/>
        </w:rPr>
        <w:t>Academic Development</w:t>
      </w:r>
      <w:r w:rsidR="00C67E19" w:rsidRPr="00FC0B29">
        <w:rPr>
          <w:rFonts w:asciiTheme="minorHAnsi" w:hAnsiTheme="minorHAnsi"/>
          <w:sz w:val="24"/>
          <w:szCs w:val="24"/>
        </w:rPr>
        <w:t xml:space="preserve"> (ACDV)</w:t>
      </w:r>
    </w:p>
    <w:p w14:paraId="33D34B98" w14:textId="77777777" w:rsidR="00574FAF" w:rsidRPr="00FC0B29" w:rsidRDefault="00574FAF" w:rsidP="004E7DD7">
      <w:pPr>
        <w:spacing w:after="0" w:line="240" w:lineRule="auto"/>
        <w:contextualSpacing/>
        <w:rPr>
          <w:rFonts w:asciiTheme="minorHAnsi" w:hAnsiTheme="minorHAnsi"/>
          <w:sz w:val="24"/>
          <w:szCs w:val="24"/>
        </w:rPr>
      </w:pPr>
      <w:r w:rsidRPr="00FC0B29">
        <w:rPr>
          <w:rFonts w:asciiTheme="minorHAnsi" w:hAnsiTheme="minorHAnsi"/>
          <w:sz w:val="24"/>
          <w:szCs w:val="24"/>
        </w:rPr>
        <w:tab/>
      </w:r>
    </w:p>
    <w:p w14:paraId="4C07E6E0" w14:textId="77777777" w:rsidR="00574FAF" w:rsidRPr="00FC0B29" w:rsidRDefault="00574FAF" w:rsidP="004E7DD7">
      <w:pPr>
        <w:spacing w:after="0" w:line="240" w:lineRule="auto"/>
        <w:contextualSpacing/>
        <w:rPr>
          <w:rFonts w:asciiTheme="minorHAnsi" w:hAnsiTheme="minorHAnsi" w:cstheme="minorHAnsi"/>
          <w:sz w:val="24"/>
          <w:szCs w:val="24"/>
        </w:rPr>
      </w:pPr>
      <w:r w:rsidRPr="00FC0B29">
        <w:rPr>
          <w:rFonts w:asciiTheme="minorHAnsi" w:hAnsiTheme="minorHAnsi"/>
          <w:sz w:val="24"/>
          <w:szCs w:val="24"/>
        </w:rPr>
        <w:t>Program Type:</w:t>
      </w:r>
      <w:r w:rsidRPr="00FC0B29">
        <w:rPr>
          <w:rFonts w:asciiTheme="minorHAnsi" w:hAnsiTheme="minorHAnsi"/>
          <w:sz w:val="24"/>
          <w:szCs w:val="24"/>
        </w:rPr>
        <w:tab/>
      </w:r>
      <w:r w:rsidRPr="00FC0B29">
        <w:rPr>
          <w:rFonts w:asciiTheme="minorHAnsi" w:hAnsiTheme="minorHAnsi"/>
          <w:sz w:val="24"/>
          <w:szCs w:val="24"/>
        </w:rPr>
        <w:tab/>
      </w:r>
      <w:r w:rsidR="0041083C" w:rsidRPr="00FC0B29">
        <w:rPr>
          <w:rFonts w:asciiTheme="minorHAnsi" w:hAnsiTheme="minorHAnsi" w:cstheme="minorHAnsi"/>
          <w:sz w:val="24"/>
          <w:szCs w:val="24"/>
        </w:rPr>
        <w:fldChar w:fldCharType="begin">
          <w:ffData>
            <w:name w:val="Check8"/>
            <w:enabled/>
            <w:calcOnExit w:val="0"/>
            <w:checkBox>
              <w:sizeAuto/>
              <w:default w:val="1"/>
            </w:checkBox>
          </w:ffData>
        </w:fldChar>
      </w:r>
      <w:bookmarkStart w:id="1" w:name="Check8"/>
      <w:r w:rsidR="0041083C"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0041083C" w:rsidRPr="00FC0B29">
        <w:rPr>
          <w:rFonts w:asciiTheme="minorHAnsi" w:hAnsiTheme="minorHAnsi" w:cstheme="minorHAnsi"/>
          <w:sz w:val="24"/>
          <w:szCs w:val="24"/>
        </w:rPr>
        <w:fldChar w:fldCharType="end"/>
      </w:r>
      <w:bookmarkEnd w:id="1"/>
      <w:r w:rsidRPr="00FC0B29">
        <w:rPr>
          <w:rFonts w:asciiTheme="minorHAnsi" w:hAnsiTheme="minorHAnsi" w:cstheme="minorHAnsi"/>
          <w:sz w:val="24"/>
          <w:szCs w:val="24"/>
        </w:rPr>
        <w:t xml:space="preserve"> </w:t>
      </w:r>
      <w:r w:rsidRPr="00FC0B29">
        <w:rPr>
          <w:rFonts w:asciiTheme="minorHAnsi" w:hAnsiTheme="minorHAnsi"/>
          <w:sz w:val="24"/>
          <w:szCs w:val="24"/>
        </w:rPr>
        <w:t>Instructional</w:t>
      </w:r>
      <w:r w:rsidRPr="00FC0B29">
        <w:rPr>
          <w:rFonts w:asciiTheme="minorHAnsi" w:hAnsiTheme="minorHAnsi"/>
          <w:sz w:val="24"/>
          <w:szCs w:val="24"/>
        </w:rPr>
        <w:tab/>
      </w:r>
      <w:r w:rsidR="00AD47FA" w:rsidRPr="00FC0B29">
        <w:rPr>
          <w:rFonts w:asciiTheme="minorHAnsi" w:hAnsiTheme="minorHAnsi" w:cstheme="minorHAnsi"/>
          <w:sz w:val="24"/>
          <w:szCs w:val="24"/>
        </w:rPr>
        <w:fldChar w:fldCharType="begin">
          <w:ffData>
            <w:name w:val="Check9"/>
            <w:enabled/>
            <w:calcOnExit w:val="0"/>
            <w:checkBox>
              <w:sizeAuto/>
              <w:default w:val="0"/>
            </w:checkBox>
          </w:ffData>
        </w:fldChar>
      </w:r>
      <w:bookmarkStart w:id="2" w:name="Check9"/>
      <w:r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00AD47FA" w:rsidRPr="00FC0B29">
        <w:rPr>
          <w:rFonts w:asciiTheme="minorHAnsi" w:hAnsiTheme="minorHAnsi" w:cstheme="minorHAnsi"/>
          <w:sz w:val="24"/>
          <w:szCs w:val="24"/>
        </w:rPr>
        <w:fldChar w:fldCharType="end"/>
      </w:r>
      <w:bookmarkEnd w:id="2"/>
      <w:r w:rsidRPr="00FC0B29">
        <w:rPr>
          <w:rFonts w:asciiTheme="minorHAnsi" w:hAnsiTheme="minorHAnsi" w:cstheme="minorHAnsi"/>
          <w:sz w:val="24"/>
          <w:szCs w:val="24"/>
        </w:rPr>
        <w:t xml:space="preserve"> Student Affairs </w:t>
      </w:r>
      <w:r w:rsidRPr="00FC0B29">
        <w:rPr>
          <w:rFonts w:asciiTheme="minorHAnsi" w:hAnsiTheme="minorHAnsi" w:cstheme="minorHAnsi"/>
          <w:sz w:val="24"/>
          <w:szCs w:val="24"/>
        </w:rPr>
        <w:tab/>
      </w:r>
      <w:r w:rsidR="00AD47FA" w:rsidRPr="00FC0B29">
        <w:rPr>
          <w:rFonts w:asciiTheme="minorHAnsi" w:hAnsiTheme="minorHAnsi" w:cstheme="minorHAnsi"/>
          <w:sz w:val="24"/>
          <w:szCs w:val="24"/>
        </w:rPr>
        <w:fldChar w:fldCharType="begin">
          <w:ffData>
            <w:name w:val="Check9"/>
            <w:enabled/>
            <w:calcOnExit w:val="0"/>
            <w:checkBox>
              <w:sizeAuto/>
              <w:default w:val="0"/>
            </w:checkBox>
          </w:ffData>
        </w:fldChar>
      </w:r>
      <w:r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00AD47FA" w:rsidRPr="00FC0B29">
        <w:rPr>
          <w:rFonts w:asciiTheme="minorHAnsi" w:hAnsiTheme="minorHAnsi" w:cstheme="minorHAnsi"/>
          <w:sz w:val="24"/>
          <w:szCs w:val="24"/>
        </w:rPr>
        <w:fldChar w:fldCharType="end"/>
      </w:r>
      <w:r w:rsidRPr="00FC0B29">
        <w:rPr>
          <w:rFonts w:asciiTheme="minorHAnsi" w:hAnsiTheme="minorHAnsi" w:cstheme="minorHAnsi"/>
          <w:sz w:val="24"/>
          <w:szCs w:val="24"/>
        </w:rPr>
        <w:t xml:space="preserve"> Administrative Service</w:t>
      </w:r>
    </w:p>
    <w:p w14:paraId="6631055A" w14:textId="77777777" w:rsidR="00574FAF" w:rsidRPr="00FC0B29" w:rsidRDefault="00574FAF" w:rsidP="004E7DD7">
      <w:pPr>
        <w:spacing w:after="0" w:line="240" w:lineRule="auto"/>
        <w:contextualSpacing/>
        <w:rPr>
          <w:rFonts w:asciiTheme="minorHAnsi" w:hAnsiTheme="minorHAnsi"/>
          <w:sz w:val="24"/>
          <w:szCs w:val="24"/>
        </w:rPr>
      </w:pPr>
    </w:p>
    <w:p w14:paraId="01A72FB5" w14:textId="77777777" w:rsidR="00574FAF" w:rsidRPr="00FC0B29" w:rsidRDefault="00574FAF" w:rsidP="004E7DD7">
      <w:pPr>
        <w:pBdr>
          <w:top w:val="single" w:sz="4" w:space="1" w:color="auto"/>
          <w:left w:val="single" w:sz="4" w:space="4" w:color="auto"/>
          <w:bottom w:val="single" w:sz="4" w:space="1" w:color="auto"/>
          <w:right w:val="single" w:sz="4" w:space="4" w:color="auto"/>
        </w:pBdr>
        <w:spacing w:after="0" w:line="240" w:lineRule="auto"/>
        <w:contextualSpacing/>
        <w:rPr>
          <w:rFonts w:asciiTheme="minorHAnsi" w:hAnsiTheme="minorHAnsi"/>
          <w:i/>
          <w:sz w:val="24"/>
          <w:szCs w:val="24"/>
        </w:rPr>
      </w:pPr>
      <w:r w:rsidRPr="00FC0B29">
        <w:rPr>
          <w:rFonts w:asciiTheme="minorHAnsi" w:hAnsiTheme="minorHAnsi"/>
          <w:i/>
          <w:sz w:val="24"/>
          <w:szCs w:val="24"/>
          <w:u w:val="single"/>
        </w:rPr>
        <w:t>Bakersfield College Mission</w:t>
      </w:r>
      <w:r w:rsidRPr="00FC0B29">
        <w:rPr>
          <w:rFonts w:asciiTheme="minorHAnsi" w:hAnsiTheme="minorHAnsi"/>
          <w:i/>
          <w:sz w:val="24"/>
          <w:szCs w:val="24"/>
        </w:rPr>
        <w:t xml:space="preserve">: </w:t>
      </w:r>
      <w:r w:rsidRPr="00FC0B29">
        <w:rPr>
          <w:rFonts w:asciiTheme="minorHAnsi" w:hAnsiTheme="minorHAnsi" w:cs="Helvetica"/>
          <w:sz w:val="24"/>
          <w:szCs w:val="24"/>
          <w:shd w:val="clear" w:color="auto" w:fill="FFFFFF"/>
        </w:rPr>
        <w:t xml:space="preserve">Bakersfield College provides opportunities for students from diverse economic, cultural, and educational backgrounds to attain </w:t>
      </w:r>
      <w:r w:rsidR="00B90B4B" w:rsidRPr="00FC0B29">
        <w:rPr>
          <w:rFonts w:asciiTheme="minorHAnsi" w:hAnsiTheme="minorHAnsi" w:cs="Helvetica"/>
          <w:sz w:val="24"/>
          <w:szCs w:val="24"/>
          <w:shd w:val="clear" w:color="auto" w:fill="FFFFFF"/>
        </w:rPr>
        <w:t xml:space="preserve">Associate and Baccalaureate </w:t>
      </w:r>
      <w:r w:rsidRPr="00FC0B29">
        <w:rPr>
          <w:rFonts w:asciiTheme="minorHAnsi" w:hAnsiTheme="minorHAnsi" w:cs="Helvetica"/>
          <w:sz w:val="24"/>
          <w:szCs w:val="24"/>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05DDD659" w14:textId="77777777" w:rsidR="00AB2430" w:rsidRPr="00FC0B29" w:rsidRDefault="00AB2430" w:rsidP="004E7DD7">
      <w:pPr>
        <w:spacing w:after="0" w:line="240" w:lineRule="auto"/>
        <w:contextualSpacing/>
        <w:rPr>
          <w:rFonts w:asciiTheme="minorHAnsi" w:hAnsiTheme="minorHAnsi"/>
          <w:sz w:val="24"/>
          <w:szCs w:val="24"/>
        </w:rPr>
      </w:pPr>
    </w:p>
    <w:p w14:paraId="035E39B3" w14:textId="6A424464" w:rsidR="002777C9" w:rsidRPr="00C70D58" w:rsidRDefault="002777C9" w:rsidP="002777C9">
      <w:pPr>
        <w:spacing w:after="0" w:line="240" w:lineRule="auto"/>
        <w:contextualSpacing/>
        <w:rPr>
          <w:rFonts w:asciiTheme="minorHAnsi" w:hAnsiTheme="minorHAnsi"/>
          <w:sz w:val="24"/>
          <w:szCs w:val="24"/>
        </w:rPr>
      </w:pPr>
      <w:r w:rsidRPr="00C70D58">
        <w:rPr>
          <w:rFonts w:asciiTheme="minorHAnsi" w:hAnsiTheme="minorHAnsi"/>
          <w:sz w:val="24"/>
          <w:szCs w:val="24"/>
        </w:rPr>
        <w:t xml:space="preserve">ACDV provides pre-collegiate coursework and academic support services </w:t>
      </w:r>
      <w:del w:id="3" w:author="Janet Fulks" w:date="2015-09-24T08:49:00Z">
        <w:r w:rsidRPr="00C70D58" w:rsidDel="00C70D58">
          <w:rPr>
            <w:rFonts w:asciiTheme="minorHAnsi" w:hAnsiTheme="minorHAnsi"/>
            <w:sz w:val="24"/>
            <w:szCs w:val="24"/>
          </w:rPr>
          <w:delText xml:space="preserve">for students primarily </w:delText>
        </w:r>
      </w:del>
      <w:r w:rsidRPr="00C70D58">
        <w:rPr>
          <w:rFonts w:asciiTheme="minorHAnsi" w:hAnsiTheme="minorHAnsi"/>
          <w:sz w:val="24"/>
          <w:szCs w:val="24"/>
        </w:rPr>
        <w:t xml:space="preserve">in the Bakersfield College Jerry </w:t>
      </w:r>
      <w:proofErr w:type="spellStart"/>
      <w:r w:rsidRPr="00C70D58">
        <w:rPr>
          <w:rFonts w:asciiTheme="minorHAnsi" w:hAnsiTheme="minorHAnsi"/>
          <w:sz w:val="24"/>
          <w:szCs w:val="24"/>
        </w:rPr>
        <w:t>Ludeke</w:t>
      </w:r>
      <w:proofErr w:type="spellEnd"/>
      <w:r w:rsidRPr="00C70D58">
        <w:rPr>
          <w:rFonts w:asciiTheme="minorHAnsi" w:hAnsiTheme="minorHAnsi"/>
          <w:sz w:val="24"/>
          <w:szCs w:val="24"/>
        </w:rPr>
        <w:t xml:space="preserve"> Learning Center</w:t>
      </w:r>
      <w:ins w:id="4" w:author="Janet Fulks" w:date="2015-09-24T08:49:00Z">
        <w:r w:rsidR="00C70D58">
          <w:rPr>
            <w:rFonts w:asciiTheme="minorHAnsi" w:hAnsiTheme="minorHAnsi"/>
            <w:sz w:val="24"/>
            <w:szCs w:val="24"/>
          </w:rPr>
          <w:t xml:space="preserve"> </w:t>
        </w:r>
        <w:del w:id="5" w:author="Kimberly Bligh" w:date="2015-09-27T13:50:00Z">
          <w:r w:rsidR="00C70D58" w:rsidDel="00006D96">
            <w:rPr>
              <w:rFonts w:asciiTheme="minorHAnsi" w:hAnsiTheme="minorHAnsi"/>
              <w:sz w:val="24"/>
              <w:szCs w:val="24"/>
            </w:rPr>
            <w:delText>(primarily)</w:delText>
          </w:r>
        </w:del>
      </w:ins>
      <w:del w:id="6" w:author="Kimberly Bligh" w:date="2015-09-27T13:50:00Z">
        <w:r w:rsidRPr="00C70D58" w:rsidDel="00006D96">
          <w:rPr>
            <w:rFonts w:asciiTheme="minorHAnsi" w:hAnsiTheme="minorHAnsi"/>
            <w:sz w:val="24"/>
            <w:szCs w:val="24"/>
          </w:rPr>
          <w:delText xml:space="preserve"> </w:delText>
        </w:r>
      </w:del>
      <w:r w:rsidRPr="00C70D58">
        <w:rPr>
          <w:rFonts w:asciiTheme="minorHAnsi" w:hAnsiTheme="minorHAnsi"/>
          <w:sz w:val="24"/>
          <w:szCs w:val="24"/>
        </w:rPr>
        <w:t>and at the Delano Center</w:t>
      </w:r>
      <w:ins w:id="7" w:author="Janet Fulks" w:date="2015-09-24T08:49:00Z">
        <w:del w:id="8" w:author="Kimberly Bligh" w:date="2015-09-24T19:16:00Z">
          <w:r w:rsidR="00C70D58" w:rsidDel="0071739E">
            <w:rPr>
              <w:rFonts w:asciiTheme="minorHAnsi" w:hAnsiTheme="minorHAnsi"/>
              <w:sz w:val="24"/>
              <w:szCs w:val="24"/>
            </w:rPr>
            <w:delText>,</w:delText>
          </w:r>
        </w:del>
      </w:ins>
      <w:ins w:id="9" w:author="Kimberly Bligh" w:date="2015-09-24T19:16:00Z">
        <w:r w:rsidR="0071739E">
          <w:rPr>
            <w:rFonts w:asciiTheme="minorHAnsi" w:hAnsiTheme="minorHAnsi"/>
            <w:sz w:val="24"/>
            <w:szCs w:val="24"/>
          </w:rPr>
          <w:t xml:space="preserve"> and other rural campuses</w:t>
        </w:r>
      </w:ins>
      <w:ins w:id="10" w:author="Janet Fulks" w:date="2015-09-24T08:49:00Z">
        <w:r w:rsidR="00C70D58">
          <w:rPr>
            <w:rFonts w:asciiTheme="minorHAnsi" w:hAnsiTheme="minorHAnsi"/>
            <w:sz w:val="24"/>
            <w:szCs w:val="24"/>
          </w:rPr>
          <w:t xml:space="preserve"> where services are continually scaling up</w:t>
        </w:r>
      </w:ins>
      <w:r w:rsidRPr="00C70D58">
        <w:rPr>
          <w:rFonts w:asciiTheme="minorHAnsi" w:hAnsiTheme="minorHAnsi"/>
          <w:sz w:val="24"/>
          <w:szCs w:val="24"/>
        </w:rPr>
        <w:t>. ACDV supports the improvement of teaching and learning by “filling in the gaps” through rigorous coursework,</w:t>
      </w:r>
      <w:ins w:id="11" w:author="Janet Fulks" w:date="2015-09-24T08:37:00Z">
        <w:del w:id="12" w:author="Kimberly Bligh" w:date="2015-09-24T19:17:00Z">
          <w:r w:rsidR="00BD7A7F" w:rsidRPr="00C70D58" w:rsidDel="0071739E">
            <w:rPr>
              <w:rFonts w:asciiTheme="minorHAnsi" w:hAnsiTheme="minorHAnsi"/>
              <w:sz w:val="24"/>
              <w:szCs w:val="24"/>
            </w:rPr>
            <w:delText xml:space="preserve"> </w:delText>
          </w:r>
          <w:r w:rsidR="00BD7A7F" w:rsidRPr="00920206" w:rsidDel="0071739E">
            <w:rPr>
              <w:rFonts w:asciiTheme="minorHAnsi" w:hAnsiTheme="minorHAnsi"/>
              <w:sz w:val="24"/>
              <w:szCs w:val="24"/>
            </w:rPr>
            <w:delText>and</w:delText>
          </w:r>
        </w:del>
        <w:r w:rsidR="00BD7A7F" w:rsidRPr="00920206">
          <w:rPr>
            <w:rFonts w:asciiTheme="minorHAnsi" w:hAnsiTheme="minorHAnsi"/>
            <w:sz w:val="24"/>
            <w:szCs w:val="24"/>
          </w:rPr>
          <w:t xml:space="preserve"> </w:t>
        </w:r>
        <w:del w:id="13" w:author="Kimberly Bligh" w:date="2015-09-24T18:49:00Z">
          <w:r w:rsidR="00BD7A7F" w:rsidRPr="00920206" w:rsidDel="00C7351C">
            <w:rPr>
              <w:rFonts w:asciiTheme="minorHAnsi" w:hAnsiTheme="minorHAnsi"/>
              <w:sz w:val="24"/>
              <w:szCs w:val="24"/>
            </w:rPr>
            <w:delText xml:space="preserve">a variety of student </w:delText>
          </w:r>
        </w:del>
      </w:ins>
      <w:ins w:id="14" w:author="Kimberly Bligh" w:date="2015-09-24T18:49:00Z">
        <w:r w:rsidR="00C7351C">
          <w:rPr>
            <w:rFonts w:asciiTheme="minorHAnsi" w:hAnsiTheme="minorHAnsi"/>
            <w:sz w:val="24"/>
            <w:szCs w:val="24"/>
          </w:rPr>
          <w:t>tutoring</w:t>
        </w:r>
      </w:ins>
      <w:ins w:id="15" w:author="Kimberly Bligh" w:date="2015-09-24T19:17:00Z">
        <w:r w:rsidR="0071739E">
          <w:rPr>
            <w:rFonts w:asciiTheme="minorHAnsi" w:hAnsiTheme="minorHAnsi"/>
            <w:sz w:val="24"/>
            <w:szCs w:val="24"/>
          </w:rPr>
          <w:t>,</w:t>
        </w:r>
      </w:ins>
      <w:ins w:id="16" w:author="Kimberly Bligh" w:date="2015-09-24T18:49:00Z">
        <w:r w:rsidR="00C7351C">
          <w:rPr>
            <w:rFonts w:asciiTheme="minorHAnsi" w:hAnsiTheme="minorHAnsi"/>
            <w:sz w:val="24"/>
            <w:szCs w:val="24"/>
          </w:rPr>
          <w:t xml:space="preserve"> and </w:t>
        </w:r>
      </w:ins>
      <w:ins w:id="17" w:author="Kimberly Bligh" w:date="2015-09-24T19:09:00Z">
        <w:r w:rsidR="008C3CB9">
          <w:rPr>
            <w:rFonts w:asciiTheme="minorHAnsi" w:hAnsiTheme="minorHAnsi"/>
            <w:sz w:val="24"/>
            <w:szCs w:val="24"/>
          </w:rPr>
          <w:t xml:space="preserve">additional </w:t>
        </w:r>
      </w:ins>
      <w:ins w:id="18" w:author="Kimberly Bligh" w:date="2015-09-24T18:49:00Z">
        <w:r w:rsidR="0071739E">
          <w:rPr>
            <w:rFonts w:asciiTheme="minorHAnsi" w:hAnsiTheme="minorHAnsi"/>
            <w:sz w:val="24"/>
            <w:szCs w:val="24"/>
          </w:rPr>
          <w:t xml:space="preserve">remedial </w:t>
        </w:r>
      </w:ins>
      <w:ins w:id="19" w:author="Janet Fulks" w:date="2015-09-24T08:37:00Z">
        <w:r w:rsidR="00BD7A7F" w:rsidRPr="00920206">
          <w:rPr>
            <w:rFonts w:asciiTheme="minorHAnsi" w:hAnsiTheme="minorHAnsi"/>
            <w:sz w:val="24"/>
            <w:szCs w:val="24"/>
          </w:rPr>
          <w:t>support services that</w:t>
        </w:r>
      </w:ins>
      <w:ins w:id="20" w:author="Janet Fulks" w:date="2015-09-24T08:38:00Z">
        <w:del w:id="21" w:author="Kimberly Bligh" w:date="2015-09-24T18:49:00Z">
          <w:r w:rsidR="00BD7A7F" w:rsidRPr="00C70D58" w:rsidDel="00C7351C">
            <w:rPr>
              <w:rFonts w:asciiTheme="minorHAnsi" w:hAnsiTheme="minorHAnsi"/>
              <w:sz w:val="24"/>
              <w:szCs w:val="24"/>
            </w:rPr>
            <w:delText>:</w:delText>
          </w:r>
        </w:del>
        <w:r w:rsidR="00BD7A7F" w:rsidRPr="00C70D58">
          <w:rPr>
            <w:rFonts w:asciiTheme="minorHAnsi" w:hAnsiTheme="minorHAnsi"/>
            <w:sz w:val="24"/>
            <w:szCs w:val="24"/>
          </w:rPr>
          <w:t xml:space="preserve"> </w:t>
        </w:r>
      </w:ins>
      <w:ins w:id="22" w:author="Kimberly Bligh" w:date="2015-09-27T13:51:00Z">
        <w:r w:rsidR="00006D96">
          <w:rPr>
            <w:rFonts w:asciiTheme="minorHAnsi" w:hAnsiTheme="minorHAnsi"/>
            <w:sz w:val="24"/>
            <w:szCs w:val="24"/>
          </w:rPr>
          <w:t xml:space="preserve">build </w:t>
        </w:r>
      </w:ins>
      <w:ins w:id="23" w:author="Janet Fulks" w:date="2015-09-24T08:38:00Z">
        <w:r w:rsidR="00BD7A7F" w:rsidRPr="00C70D58">
          <w:rPr>
            <w:rFonts w:asciiTheme="minorHAnsi" w:hAnsiTheme="minorHAnsi"/>
            <w:sz w:val="24"/>
            <w:szCs w:val="24"/>
          </w:rPr>
          <w:t>a)</w:t>
        </w:r>
      </w:ins>
      <w:ins w:id="24" w:author="Janet Fulks" w:date="2015-09-24T08:37:00Z">
        <w:r w:rsidR="00BD7A7F" w:rsidRPr="00C70D58">
          <w:rPr>
            <w:rFonts w:asciiTheme="minorHAnsi" w:hAnsiTheme="minorHAnsi"/>
            <w:sz w:val="24"/>
            <w:szCs w:val="24"/>
          </w:rPr>
          <w:t xml:space="preserve"> </w:t>
        </w:r>
        <w:del w:id="25" w:author="Kimberly Bligh" w:date="2015-09-27T13:51:00Z">
          <w:r w:rsidR="00BD7A7F" w:rsidRPr="00C70D58" w:rsidDel="00006D96">
            <w:rPr>
              <w:rFonts w:asciiTheme="minorHAnsi" w:hAnsiTheme="minorHAnsi"/>
              <w:sz w:val="24"/>
              <w:szCs w:val="24"/>
            </w:rPr>
            <w:delText xml:space="preserve">build </w:delText>
          </w:r>
        </w:del>
        <w:r w:rsidR="00BD7A7F" w:rsidRPr="00C70D58">
          <w:rPr>
            <w:rFonts w:asciiTheme="minorHAnsi" w:hAnsiTheme="minorHAnsi"/>
            <w:sz w:val="24"/>
            <w:szCs w:val="24"/>
          </w:rPr>
          <w:t>study skills</w:t>
        </w:r>
      </w:ins>
      <w:del w:id="26" w:author="Janet Fulks" w:date="2015-09-24T08:37:00Z">
        <w:r w:rsidRPr="00C70D58" w:rsidDel="00BD7A7F">
          <w:rPr>
            <w:rFonts w:asciiTheme="minorHAnsi" w:hAnsiTheme="minorHAnsi"/>
            <w:sz w:val="24"/>
            <w:szCs w:val="24"/>
          </w:rPr>
          <w:delText xml:space="preserve"> thereby building study</w:delText>
        </w:r>
      </w:del>
      <w:r w:rsidRPr="00C70D58">
        <w:rPr>
          <w:rFonts w:asciiTheme="minorHAnsi" w:hAnsiTheme="minorHAnsi"/>
          <w:sz w:val="24"/>
          <w:szCs w:val="24"/>
        </w:rPr>
        <w:t>,</w:t>
      </w:r>
      <w:ins w:id="27" w:author="Janet Fulks" w:date="2015-09-24T08:49:00Z">
        <w:r w:rsidR="00C70D58">
          <w:rPr>
            <w:rFonts w:asciiTheme="minorHAnsi" w:hAnsiTheme="minorHAnsi"/>
            <w:sz w:val="24"/>
            <w:szCs w:val="24"/>
          </w:rPr>
          <w:t xml:space="preserve"> </w:t>
        </w:r>
      </w:ins>
      <w:ins w:id="28" w:author="Janet Fulks" w:date="2015-09-24T08:38:00Z">
        <w:r w:rsidR="00BD7A7F" w:rsidRPr="00920206">
          <w:rPr>
            <w:rFonts w:asciiTheme="minorHAnsi" w:hAnsiTheme="minorHAnsi"/>
            <w:sz w:val="24"/>
            <w:szCs w:val="24"/>
          </w:rPr>
          <w:t>b)</w:t>
        </w:r>
      </w:ins>
      <w:r w:rsidRPr="00920206">
        <w:rPr>
          <w:rFonts w:asciiTheme="minorHAnsi" w:hAnsiTheme="minorHAnsi"/>
          <w:sz w:val="24"/>
          <w:szCs w:val="24"/>
        </w:rPr>
        <w:t xml:space="preserve"> reading</w:t>
      </w:r>
      <w:ins w:id="29" w:author="Kimberly Bligh" w:date="2015-09-24T19:18:00Z">
        <w:r w:rsidR="009D03D3">
          <w:rPr>
            <w:rFonts w:asciiTheme="minorHAnsi" w:hAnsiTheme="minorHAnsi"/>
            <w:sz w:val="24"/>
            <w:szCs w:val="24"/>
          </w:rPr>
          <w:t>,</w:t>
        </w:r>
      </w:ins>
      <w:del w:id="30" w:author="Janet Fulks" w:date="2015-09-24T08:37:00Z">
        <w:r w:rsidRPr="00C70D58" w:rsidDel="00BD7A7F">
          <w:rPr>
            <w:rFonts w:asciiTheme="minorHAnsi" w:hAnsiTheme="minorHAnsi"/>
            <w:sz w:val="24"/>
            <w:szCs w:val="24"/>
          </w:rPr>
          <w:delText>,</w:delText>
        </w:r>
      </w:del>
      <w:r w:rsidRPr="00C70D58">
        <w:rPr>
          <w:rFonts w:asciiTheme="minorHAnsi" w:hAnsiTheme="minorHAnsi"/>
          <w:sz w:val="24"/>
          <w:szCs w:val="24"/>
        </w:rPr>
        <w:t xml:space="preserve"> writing,</w:t>
      </w:r>
      <w:ins w:id="31" w:author="Kimberly Bligh" w:date="2015-09-24T19:19:00Z">
        <w:r w:rsidR="00912785">
          <w:rPr>
            <w:rFonts w:asciiTheme="minorHAnsi" w:hAnsiTheme="minorHAnsi"/>
            <w:sz w:val="24"/>
            <w:szCs w:val="24"/>
          </w:rPr>
          <w:t xml:space="preserve"> </w:t>
        </w:r>
      </w:ins>
      <w:ins w:id="32" w:author="Janet Fulks" w:date="2015-09-24T08:49:00Z">
        <w:del w:id="33" w:author="Kimberly Bligh" w:date="2015-09-24T19:18:00Z">
          <w:r w:rsidR="00C70D58" w:rsidDel="009D03D3">
            <w:rPr>
              <w:rFonts w:asciiTheme="minorHAnsi" w:hAnsiTheme="minorHAnsi"/>
              <w:sz w:val="24"/>
              <w:szCs w:val="24"/>
            </w:rPr>
            <w:delText xml:space="preserve"> </w:delText>
          </w:r>
        </w:del>
        <w:r w:rsidR="00C70D58">
          <w:rPr>
            <w:rFonts w:asciiTheme="minorHAnsi" w:hAnsiTheme="minorHAnsi"/>
            <w:sz w:val="24"/>
            <w:szCs w:val="24"/>
          </w:rPr>
          <w:t>and</w:t>
        </w:r>
      </w:ins>
      <w:r w:rsidRPr="00920206">
        <w:rPr>
          <w:rFonts w:asciiTheme="minorHAnsi" w:hAnsiTheme="minorHAnsi"/>
          <w:sz w:val="24"/>
          <w:szCs w:val="24"/>
        </w:rPr>
        <w:t xml:space="preserve"> information competency, </w:t>
      </w:r>
      <w:ins w:id="34" w:author="Janet Fulks" w:date="2015-09-24T08:38:00Z">
        <w:r w:rsidR="00BD7A7F" w:rsidRPr="00920206">
          <w:rPr>
            <w:rFonts w:asciiTheme="minorHAnsi" w:hAnsiTheme="minorHAnsi"/>
            <w:sz w:val="24"/>
            <w:szCs w:val="24"/>
          </w:rPr>
          <w:t xml:space="preserve">c) specific discipline directed learning skills, </w:t>
        </w:r>
      </w:ins>
      <w:r w:rsidRPr="00C70D58">
        <w:rPr>
          <w:rFonts w:asciiTheme="minorHAnsi" w:hAnsiTheme="minorHAnsi"/>
          <w:sz w:val="24"/>
          <w:szCs w:val="24"/>
        </w:rPr>
        <w:t>and</w:t>
      </w:r>
      <w:ins w:id="35" w:author="Janet Fulks" w:date="2015-09-24T08:38:00Z">
        <w:r w:rsidR="00BD7A7F" w:rsidRPr="00C70D58">
          <w:rPr>
            <w:rFonts w:asciiTheme="minorHAnsi" w:hAnsiTheme="minorHAnsi"/>
            <w:sz w:val="24"/>
            <w:szCs w:val="24"/>
          </w:rPr>
          <w:t xml:space="preserve"> d) pre-collegiate</w:t>
        </w:r>
      </w:ins>
      <w:r w:rsidRPr="00C70D58">
        <w:rPr>
          <w:rFonts w:asciiTheme="minorHAnsi" w:hAnsiTheme="minorHAnsi"/>
          <w:sz w:val="24"/>
          <w:szCs w:val="24"/>
        </w:rPr>
        <w:t xml:space="preserve"> math skills</w:t>
      </w:r>
      <w:ins w:id="36" w:author="Janet Fulks" w:date="2015-09-24T08:39:00Z">
        <w:r w:rsidR="00BD7A7F" w:rsidRPr="00C70D58">
          <w:rPr>
            <w:rFonts w:asciiTheme="minorHAnsi" w:hAnsiTheme="minorHAnsi"/>
            <w:sz w:val="24"/>
            <w:szCs w:val="24"/>
          </w:rPr>
          <w:t>.</w:t>
        </w:r>
      </w:ins>
      <w:r w:rsidRPr="00C70D58">
        <w:rPr>
          <w:rFonts w:asciiTheme="minorHAnsi" w:hAnsiTheme="minorHAnsi"/>
          <w:sz w:val="24"/>
          <w:szCs w:val="24"/>
        </w:rPr>
        <w:t xml:space="preserve"> </w:t>
      </w:r>
      <w:del w:id="37" w:author="Janet Fulks" w:date="2015-09-24T08:39:00Z">
        <w:r w:rsidRPr="00C70D58" w:rsidDel="00BD7A7F">
          <w:rPr>
            <w:rFonts w:asciiTheme="minorHAnsi" w:hAnsiTheme="minorHAnsi"/>
            <w:sz w:val="24"/>
            <w:szCs w:val="24"/>
          </w:rPr>
          <w:delText xml:space="preserve">and </w:delText>
        </w:r>
      </w:del>
      <w:ins w:id="38" w:author="Janet Fulks" w:date="2015-09-24T08:39:00Z">
        <w:r w:rsidR="00BD7A7F" w:rsidRPr="00C70D58">
          <w:rPr>
            <w:rFonts w:asciiTheme="minorHAnsi" w:hAnsiTheme="minorHAnsi"/>
            <w:sz w:val="24"/>
            <w:szCs w:val="24"/>
          </w:rPr>
          <w:t xml:space="preserve"> These </w:t>
        </w:r>
      </w:ins>
      <w:r w:rsidRPr="00C70D58">
        <w:rPr>
          <w:rFonts w:asciiTheme="minorHAnsi" w:hAnsiTheme="minorHAnsi"/>
          <w:sz w:val="24"/>
          <w:szCs w:val="24"/>
        </w:rPr>
        <w:t>strategies</w:t>
      </w:r>
      <w:ins w:id="39" w:author="Janet Fulks" w:date="2015-09-24T08:39:00Z">
        <w:r w:rsidR="00BD7A7F" w:rsidRPr="00C70D58">
          <w:rPr>
            <w:rFonts w:asciiTheme="minorHAnsi" w:hAnsiTheme="minorHAnsi"/>
            <w:sz w:val="24"/>
            <w:szCs w:val="24"/>
          </w:rPr>
          <w:t xml:space="preserve"> meet </w:t>
        </w:r>
      </w:ins>
      <w:ins w:id="40" w:author="Kimberly Bligh" w:date="2015-09-24T19:18:00Z">
        <w:r w:rsidR="009D03D3">
          <w:rPr>
            <w:rFonts w:asciiTheme="minorHAnsi" w:hAnsiTheme="minorHAnsi"/>
            <w:sz w:val="24"/>
            <w:szCs w:val="24"/>
          </w:rPr>
          <w:t xml:space="preserve">the </w:t>
        </w:r>
      </w:ins>
      <w:ins w:id="41" w:author="Janet Fulks" w:date="2015-09-24T08:39:00Z">
        <w:r w:rsidR="00BD7A7F" w:rsidRPr="00C70D58">
          <w:rPr>
            <w:rFonts w:asciiTheme="minorHAnsi" w:hAnsiTheme="minorHAnsi"/>
            <w:sz w:val="24"/>
            <w:szCs w:val="24"/>
          </w:rPr>
          <w:t xml:space="preserve">needs </w:t>
        </w:r>
      </w:ins>
      <w:del w:id="42" w:author="Janet Fulks" w:date="2015-09-24T08:39:00Z">
        <w:r w:rsidRPr="00C70D58" w:rsidDel="00BD7A7F">
          <w:rPr>
            <w:rFonts w:asciiTheme="minorHAnsi" w:hAnsiTheme="minorHAnsi"/>
            <w:sz w:val="24"/>
            <w:szCs w:val="24"/>
          </w:rPr>
          <w:delText xml:space="preserve"> </w:delText>
        </w:r>
      </w:del>
      <w:r w:rsidRPr="00C70D58">
        <w:rPr>
          <w:rFonts w:asciiTheme="minorHAnsi" w:hAnsiTheme="minorHAnsi"/>
          <w:sz w:val="24"/>
          <w:szCs w:val="24"/>
        </w:rPr>
        <w:t xml:space="preserve">for a diverse population of transfer level, </w:t>
      </w:r>
      <w:del w:id="43" w:author="Kimberly Bligh" w:date="2015-09-24T19:19:00Z">
        <w:r w:rsidRPr="00C70D58" w:rsidDel="009D03D3">
          <w:rPr>
            <w:rFonts w:asciiTheme="minorHAnsi" w:hAnsiTheme="minorHAnsi"/>
            <w:sz w:val="24"/>
            <w:szCs w:val="24"/>
          </w:rPr>
          <w:delText>developmental education</w:delText>
        </w:r>
      </w:del>
      <w:ins w:id="44" w:author="Kimberly Bligh" w:date="2015-09-24T19:19:00Z">
        <w:r w:rsidR="009D03D3">
          <w:rPr>
            <w:rFonts w:asciiTheme="minorHAnsi" w:hAnsiTheme="minorHAnsi"/>
            <w:sz w:val="24"/>
            <w:szCs w:val="24"/>
          </w:rPr>
          <w:t>basic skills</w:t>
        </w:r>
      </w:ins>
      <w:r w:rsidRPr="00C70D58">
        <w:rPr>
          <w:rFonts w:asciiTheme="minorHAnsi" w:hAnsiTheme="minorHAnsi"/>
          <w:sz w:val="24"/>
          <w:szCs w:val="24"/>
        </w:rPr>
        <w:t xml:space="preserve">, and occupational/vocational education students (College Mission). </w:t>
      </w:r>
      <w:ins w:id="45" w:author="Kimberly Bligh" w:date="2015-09-24T19:11:00Z">
        <w:r w:rsidR="008C3CB9">
          <w:rPr>
            <w:rFonts w:asciiTheme="minorHAnsi" w:hAnsiTheme="minorHAnsi"/>
            <w:sz w:val="24"/>
            <w:szCs w:val="24"/>
          </w:rPr>
          <w:t xml:space="preserve">According to </w:t>
        </w:r>
      </w:ins>
      <w:ins w:id="46" w:author="Janet Fulks" w:date="2015-09-24T08:40:00Z">
        <w:del w:id="47" w:author="Kimberly Bligh" w:date="2015-09-24T19:09:00Z">
          <w:r w:rsidR="00BD7A7F" w:rsidRPr="00C70D58" w:rsidDel="008C3CB9">
            <w:rPr>
              <w:rFonts w:asciiTheme="minorHAnsi" w:hAnsiTheme="minorHAnsi"/>
              <w:sz w:val="24"/>
              <w:szCs w:val="24"/>
            </w:rPr>
            <w:delText>I</w:delText>
          </w:r>
        </w:del>
        <w:del w:id="48" w:author="Kimberly Bligh" w:date="2015-09-24T19:11:00Z">
          <w:r w:rsidR="00BD7A7F" w:rsidRPr="00C70D58" w:rsidDel="008C3CB9">
            <w:rPr>
              <w:rFonts w:asciiTheme="minorHAnsi" w:hAnsiTheme="minorHAnsi"/>
              <w:sz w:val="24"/>
              <w:szCs w:val="24"/>
            </w:rPr>
            <w:delText xml:space="preserve">n </w:delText>
          </w:r>
        </w:del>
        <w:r w:rsidR="00BD7A7F" w:rsidRPr="00C70D58">
          <w:rPr>
            <w:rFonts w:asciiTheme="minorHAnsi" w:hAnsiTheme="minorHAnsi"/>
            <w:sz w:val="24"/>
            <w:szCs w:val="24"/>
          </w:rPr>
          <w:t>the current CCC Scorecard</w:t>
        </w:r>
        <w:del w:id="49" w:author="Kimberly Bligh" w:date="2015-09-24T19:09:00Z">
          <w:r w:rsidR="00BD7A7F" w:rsidRPr="00C70D58" w:rsidDel="008C3CB9">
            <w:rPr>
              <w:rFonts w:asciiTheme="minorHAnsi" w:hAnsiTheme="minorHAnsi"/>
              <w:sz w:val="24"/>
              <w:szCs w:val="24"/>
            </w:rPr>
            <w:delText xml:space="preserve">, of </w:delText>
          </w:r>
        </w:del>
      </w:ins>
      <w:ins w:id="50" w:author="Kimberly Bligh" w:date="2015-09-24T19:09:00Z">
        <w:r w:rsidR="008C3CB9">
          <w:rPr>
            <w:rFonts w:asciiTheme="minorHAnsi" w:hAnsiTheme="minorHAnsi"/>
            <w:sz w:val="24"/>
            <w:szCs w:val="24"/>
          </w:rPr>
          <w:t xml:space="preserve">, </w:t>
        </w:r>
      </w:ins>
      <w:ins w:id="51" w:author="Janet Fulks" w:date="2015-09-24T08:40:00Z">
        <w:del w:id="52" w:author="Kimberly Bligh" w:date="2015-09-24T19:09:00Z">
          <w:r w:rsidR="00BD7A7F" w:rsidRPr="00C70D58" w:rsidDel="008C3CB9">
            <w:rPr>
              <w:rFonts w:asciiTheme="minorHAnsi" w:hAnsiTheme="minorHAnsi"/>
              <w:sz w:val="24"/>
              <w:szCs w:val="24"/>
            </w:rPr>
            <w:delText>the</w:delText>
          </w:r>
        </w:del>
        <w:del w:id="53" w:author="Kimberly Bligh" w:date="2015-09-24T19:10:00Z">
          <w:r w:rsidR="00BD7A7F" w:rsidRPr="00C70D58" w:rsidDel="008C3CB9">
            <w:rPr>
              <w:rFonts w:asciiTheme="minorHAnsi" w:hAnsiTheme="minorHAnsi"/>
              <w:sz w:val="24"/>
              <w:szCs w:val="24"/>
            </w:rPr>
            <w:delText xml:space="preserve"> 24,423 students</w:delText>
          </w:r>
        </w:del>
        <w:r w:rsidR="00BD7A7F" w:rsidRPr="00C70D58">
          <w:rPr>
            <w:rFonts w:asciiTheme="minorHAnsi" w:hAnsiTheme="minorHAnsi"/>
            <w:sz w:val="24"/>
            <w:szCs w:val="24"/>
          </w:rPr>
          <w:t xml:space="preserve"> </w:t>
        </w:r>
      </w:ins>
      <w:del w:id="54" w:author="Janet Fulks" w:date="2015-09-24T08:42:00Z">
        <w:r w:rsidRPr="00C70D58" w:rsidDel="00C70D58">
          <w:rPr>
            <w:rFonts w:asciiTheme="minorHAnsi" w:hAnsiTheme="minorHAnsi"/>
            <w:sz w:val="24"/>
            <w:szCs w:val="24"/>
          </w:rPr>
          <w:delText>E</w:delText>
        </w:r>
      </w:del>
      <w:ins w:id="55" w:author="Janet Fulks" w:date="2015-09-24T08:42:00Z">
        <w:r w:rsidR="00C70D58" w:rsidRPr="00C70D58">
          <w:rPr>
            <w:rFonts w:asciiTheme="minorHAnsi" w:hAnsiTheme="minorHAnsi"/>
            <w:sz w:val="24"/>
            <w:szCs w:val="24"/>
          </w:rPr>
          <w:t>e</w:t>
        </w:r>
      </w:ins>
      <w:r w:rsidRPr="00C70D58">
        <w:rPr>
          <w:rFonts w:asciiTheme="minorHAnsi" w:hAnsiTheme="minorHAnsi"/>
          <w:sz w:val="24"/>
          <w:szCs w:val="24"/>
        </w:rPr>
        <w:t>ighty</w:t>
      </w:r>
      <w:ins w:id="56" w:author="Janet Fulks" w:date="2015-09-24T08:42:00Z">
        <w:r w:rsidR="00C70D58" w:rsidRPr="00C70D58">
          <w:rPr>
            <w:rFonts w:asciiTheme="minorHAnsi" w:hAnsiTheme="minorHAnsi"/>
            <w:sz w:val="24"/>
            <w:szCs w:val="24"/>
          </w:rPr>
          <w:t>-one</w:t>
        </w:r>
      </w:ins>
      <w:r w:rsidRPr="00C70D58">
        <w:rPr>
          <w:rFonts w:asciiTheme="minorHAnsi" w:hAnsiTheme="minorHAnsi"/>
          <w:sz w:val="24"/>
          <w:szCs w:val="24"/>
        </w:rPr>
        <w:t xml:space="preserve"> percent of students </w:t>
      </w:r>
      <w:ins w:id="57" w:author="Janet Fulks" w:date="2015-09-24T08:42:00Z">
        <w:r w:rsidR="00C70D58" w:rsidRPr="00C70D58">
          <w:rPr>
            <w:rFonts w:asciiTheme="minorHAnsi" w:hAnsiTheme="minorHAnsi" w:cs="Tahoma"/>
            <w:sz w:val="24"/>
            <w:szCs w:val="24"/>
            <w:rPrChange w:id="58" w:author="Janet Fulks" w:date="2015-09-24T08:50:00Z">
              <w:rPr>
                <w:rFonts w:ascii="Tahoma" w:hAnsi="Tahoma" w:cs="Tahoma"/>
                <w:color w:val="666666"/>
                <w:sz w:val="18"/>
                <w:szCs w:val="18"/>
              </w:rPr>
            </w:rPrChange>
          </w:rPr>
          <w:t xml:space="preserve">seeking </w:t>
        </w:r>
        <w:del w:id="59" w:author="Kimberly Bligh" w:date="2015-09-25T08:30:00Z">
          <w:r w:rsidR="00C70D58" w:rsidRPr="00C70D58" w:rsidDel="00912785">
            <w:rPr>
              <w:rFonts w:asciiTheme="minorHAnsi" w:hAnsiTheme="minorHAnsi" w:cs="Tahoma"/>
              <w:sz w:val="24"/>
              <w:szCs w:val="24"/>
              <w:rPrChange w:id="60" w:author="Janet Fulks" w:date="2015-09-24T08:50:00Z">
                <w:rPr>
                  <w:rFonts w:ascii="Tahoma" w:hAnsi="Tahoma" w:cs="Tahoma"/>
                  <w:color w:val="666666"/>
                  <w:sz w:val="18"/>
                  <w:szCs w:val="18"/>
                </w:rPr>
              </w:rPrChange>
            </w:rPr>
            <w:delText xml:space="preserve"> </w:delText>
          </w:r>
        </w:del>
        <w:r w:rsidR="00C70D58" w:rsidRPr="00C70D58">
          <w:rPr>
            <w:rFonts w:asciiTheme="minorHAnsi" w:hAnsiTheme="minorHAnsi" w:cs="Tahoma"/>
            <w:sz w:val="24"/>
            <w:szCs w:val="24"/>
            <w:rPrChange w:id="61" w:author="Janet Fulks" w:date="2015-09-24T08:50:00Z">
              <w:rPr>
                <w:rFonts w:ascii="Tahoma" w:hAnsi="Tahoma" w:cs="Tahoma"/>
                <w:color w:val="666666"/>
                <w:sz w:val="18"/>
                <w:szCs w:val="18"/>
              </w:rPr>
            </w:rPrChange>
          </w:rPr>
          <w:t>a degree, certificate and/or transfer</w:t>
        </w:r>
      </w:ins>
      <w:ins w:id="62" w:author="Kimberly Bligh" w:date="2015-09-24T19:19:00Z">
        <w:r w:rsidR="009D03D3">
          <w:rPr>
            <w:rFonts w:asciiTheme="minorHAnsi" w:hAnsiTheme="minorHAnsi" w:cs="Tahoma"/>
            <w:sz w:val="24"/>
            <w:szCs w:val="24"/>
          </w:rPr>
          <w:t>,</w:t>
        </w:r>
      </w:ins>
      <w:ins w:id="63" w:author="Janet Fulks" w:date="2015-09-24T08:42:00Z">
        <w:del w:id="64" w:author="Kimberly Bligh" w:date="2015-09-24T19:19:00Z">
          <w:r w:rsidR="00C70D58" w:rsidRPr="00C70D58" w:rsidDel="009D03D3">
            <w:rPr>
              <w:rFonts w:asciiTheme="minorHAnsi" w:hAnsiTheme="minorHAnsi" w:cs="Tahoma"/>
              <w:sz w:val="24"/>
              <w:szCs w:val="24"/>
              <w:rPrChange w:id="65" w:author="Janet Fulks" w:date="2015-09-24T08:50:00Z">
                <w:rPr>
                  <w:rFonts w:ascii="Tahoma" w:hAnsi="Tahoma" w:cs="Tahoma"/>
                  <w:color w:val="666666"/>
                  <w:sz w:val="18"/>
                  <w:szCs w:val="18"/>
                </w:rPr>
              </w:rPrChange>
            </w:rPr>
            <w:delText>-seeking</w:delText>
          </w:r>
        </w:del>
        <w:r w:rsidR="00C70D58" w:rsidRPr="00C70D58">
          <w:rPr>
            <w:rFonts w:asciiTheme="minorHAnsi" w:hAnsiTheme="minorHAnsi" w:cs="Tahoma"/>
            <w:sz w:val="24"/>
            <w:szCs w:val="24"/>
            <w:rPrChange w:id="66" w:author="Janet Fulks" w:date="2015-09-24T08:50:00Z">
              <w:rPr>
                <w:rFonts w:ascii="Tahoma" w:hAnsi="Tahoma" w:cs="Tahoma"/>
                <w:color w:val="666666"/>
                <w:sz w:val="18"/>
                <w:szCs w:val="18"/>
              </w:rPr>
            </w:rPrChange>
          </w:rPr>
          <w:t xml:space="preserve"> </w:t>
        </w:r>
      </w:ins>
      <w:ins w:id="67" w:author="Kimberly Bligh" w:date="2015-09-24T19:11:00Z">
        <w:r w:rsidR="008C3CB9">
          <w:rPr>
            <w:rFonts w:asciiTheme="minorHAnsi" w:hAnsiTheme="minorHAnsi" w:cs="Tahoma"/>
            <w:sz w:val="24"/>
            <w:szCs w:val="24"/>
          </w:rPr>
          <w:t xml:space="preserve">who </w:t>
        </w:r>
      </w:ins>
      <w:ins w:id="68" w:author="Janet Fulks" w:date="2015-09-24T08:42:00Z">
        <w:del w:id="69" w:author="Kimberly Bligh" w:date="2015-09-24T19:11:00Z">
          <w:r w:rsidR="00C70D58" w:rsidRPr="00C70D58" w:rsidDel="008C3CB9">
            <w:rPr>
              <w:rFonts w:asciiTheme="minorHAnsi" w:hAnsiTheme="minorHAnsi" w:cs="Tahoma"/>
              <w:sz w:val="24"/>
              <w:szCs w:val="24"/>
              <w:rPrChange w:id="70" w:author="Janet Fulks" w:date="2015-09-24T08:50:00Z">
                <w:rPr>
                  <w:rFonts w:ascii="Tahoma" w:hAnsi="Tahoma" w:cs="Tahoma"/>
                  <w:color w:val="666666"/>
                  <w:sz w:val="18"/>
                  <w:szCs w:val="18"/>
                </w:rPr>
              </w:rPrChange>
            </w:rPr>
            <w:delText xml:space="preserve">students </w:delText>
          </w:r>
        </w:del>
        <w:r w:rsidR="00C70D58" w:rsidRPr="00C70D58">
          <w:rPr>
            <w:rFonts w:asciiTheme="minorHAnsi" w:hAnsiTheme="minorHAnsi" w:cs="Tahoma"/>
            <w:sz w:val="24"/>
            <w:szCs w:val="24"/>
            <w:rPrChange w:id="71" w:author="Janet Fulks" w:date="2015-09-24T08:50:00Z">
              <w:rPr>
                <w:rFonts w:ascii="Tahoma" w:hAnsi="Tahoma" w:cs="Tahoma"/>
                <w:color w:val="666666"/>
                <w:sz w:val="18"/>
                <w:szCs w:val="18"/>
              </w:rPr>
            </w:rPrChange>
          </w:rPr>
          <w:t>start</w:t>
        </w:r>
      </w:ins>
      <w:ins w:id="72" w:author="Kimberly Bligh" w:date="2015-09-24T19:11:00Z">
        <w:r w:rsidR="008C3CB9">
          <w:rPr>
            <w:rFonts w:asciiTheme="minorHAnsi" w:hAnsiTheme="minorHAnsi" w:cs="Tahoma"/>
            <w:sz w:val="24"/>
            <w:szCs w:val="24"/>
          </w:rPr>
          <w:t>ed</w:t>
        </w:r>
      </w:ins>
      <w:ins w:id="73" w:author="Janet Fulks" w:date="2015-09-24T08:42:00Z">
        <w:del w:id="74" w:author="Kimberly Bligh" w:date="2015-09-24T19:11:00Z">
          <w:r w:rsidR="00C70D58" w:rsidRPr="00C70D58" w:rsidDel="008C3CB9">
            <w:rPr>
              <w:rFonts w:asciiTheme="minorHAnsi" w:hAnsiTheme="minorHAnsi" w:cs="Tahoma"/>
              <w:sz w:val="24"/>
              <w:szCs w:val="24"/>
              <w:rPrChange w:id="75" w:author="Janet Fulks" w:date="2015-09-24T08:50:00Z">
                <w:rPr>
                  <w:rFonts w:ascii="Tahoma" w:hAnsi="Tahoma" w:cs="Tahoma"/>
                  <w:color w:val="666666"/>
                  <w:sz w:val="18"/>
                  <w:szCs w:val="18"/>
                </w:rPr>
              </w:rPrChange>
            </w:rPr>
            <w:delText>ing</w:delText>
          </w:r>
        </w:del>
        <w:r w:rsidR="00C70D58" w:rsidRPr="00C70D58">
          <w:rPr>
            <w:rFonts w:asciiTheme="minorHAnsi" w:hAnsiTheme="minorHAnsi" w:cs="Tahoma"/>
            <w:sz w:val="24"/>
            <w:szCs w:val="24"/>
            <w:rPrChange w:id="76" w:author="Janet Fulks" w:date="2015-09-24T08:50:00Z">
              <w:rPr>
                <w:rFonts w:ascii="Tahoma" w:hAnsi="Tahoma" w:cs="Tahoma"/>
                <w:color w:val="666666"/>
                <w:sz w:val="18"/>
                <w:szCs w:val="18"/>
              </w:rPr>
            </w:rPrChange>
          </w:rPr>
          <w:t xml:space="preserve"> first time in 2008-09</w:t>
        </w:r>
        <w:del w:id="77" w:author="Kimberly Bligh" w:date="2015-09-27T13:52:00Z">
          <w:r w:rsidR="00C70D58" w:rsidRPr="00C70D58" w:rsidDel="00006D96">
            <w:rPr>
              <w:rFonts w:asciiTheme="minorHAnsi" w:hAnsiTheme="minorHAnsi" w:cs="Tahoma"/>
              <w:sz w:val="24"/>
              <w:szCs w:val="24"/>
              <w:rPrChange w:id="78" w:author="Janet Fulks" w:date="2015-09-24T08:50:00Z">
                <w:rPr>
                  <w:rFonts w:ascii="Tahoma" w:hAnsi="Tahoma" w:cs="Tahoma"/>
                  <w:color w:val="666666"/>
                  <w:sz w:val="18"/>
                  <w:szCs w:val="18"/>
                </w:rPr>
              </w:rPrChange>
            </w:rPr>
            <w:delText xml:space="preserve"> </w:delText>
          </w:r>
        </w:del>
      </w:ins>
      <w:ins w:id="79" w:author="Kimberly Bligh" w:date="2015-09-27T13:52:00Z">
        <w:r w:rsidR="00006D96">
          <w:rPr>
            <w:rFonts w:asciiTheme="minorHAnsi" w:hAnsiTheme="minorHAnsi" w:cs="Tahoma"/>
            <w:sz w:val="24"/>
            <w:szCs w:val="24"/>
          </w:rPr>
          <w:t xml:space="preserve">, </w:t>
        </w:r>
      </w:ins>
      <w:ins w:id="80" w:author="Kimberly Bligh" w:date="2015-09-24T19:19:00Z">
        <w:r w:rsidR="009D03D3">
          <w:rPr>
            <w:rFonts w:asciiTheme="minorHAnsi" w:hAnsiTheme="minorHAnsi" w:cs="Tahoma"/>
            <w:sz w:val="24"/>
            <w:szCs w:val="24"/>
          </w:rPr>
          <w:t xml:space="preserve">were </w:t>
        </w:r>
      </w:ins>
      <w:ins w:id="81" w:author="Janet Fulks" w:date="2015-09-24T08:42:00Z">
        <w:r w:rsidR="00C70D58" w:rsidRPr="00C70D58">
          <w:rPr>
            <w:rFonts w:asciiTheme="minorHAnsi" w:hAnsiTheme="minorHAnsi" w:cs="Tahoma"/>
            <w:sz w:val="24"/>
            <w:szCs w:val="24"/>
            <w:rPrChange w:id="82" w:author="Janet Fulks" w:date="2015-09-24T08:50:00Z">
              <w:rPr>
                <w:rFonts w:ascii="Tahoma" w:hAnsi="Tahoma" w:cs="Tahoma"/>
                <w:color w:val="666666"/>
                <w:sz w:val="18"/>
                <w:szCs w:val="18"/>
              </w:rPr>
            </w:rPrChange>
          </w:rPr>
          <w:t>tracked for six years through 2013-14</w:t>
        </w:r>
      </w:ins>
      <w:ins w:id="83" w:author="Kimberly Bligh" w:date="2015-09-24T19:11:00Z">
        <w:r w:rsidR="008C3CB9">
          <w:rPr>
            <w:rFonts w:asciiTheme="minorHAnsi" w:hAnsiTheme="minorHAnsi" w:cs="Tahoma"/>
            <w:sz w:val="24"/>
            <w:szCs w:val="24"/>
          </w:rPr>
          <w:t>,</w:t>
        </w:r>
      </w:ins>
      <w:ins w:id="84" w:author="Janet Fulks" w:date="2015-09-24T08:42:00Z">
        <w:r w:rsidR="00C70D58" w:rsidRPr="00C70D58">
          <w:rPr>
            <w:rFonts w:asciiTheme="minorHAnsi" w:hAnsiTheme="minorHAnsi" w:cs="Tahoma"/>
            <w:sz w:val="24"/>
            <w:szCs w:val="24"/>
            <w:rPrChange w:id="85" w:author="Janet Fulks" w:date="2015-09-24T08:50:00Z">
              <w:rPr>
                <w:rFonts w:ascii="Tahoma" w:hAnsi="Tahoma" w:cs="Tahoma"/>
                <w:color w:val="666666"/>
                <w:sz w:val="18"/>
                <w:szCs w:val="18"/>
              </w:rPr>
            </w:rPrChange>
          </w:rPr>
          <w:t xml:space="preserve"> </w:t>
        </w:r>
      </w:ins>
      <w:ins w:id="86" w:author="Kimberly Bligh" w:date="2015-09-27T13:52:00Z">
        <w:r w:rsidR="00006D96">
          <w:rPr>
            <w:rFonts w:asciiTheme="minorHAnsi" w:hAnsiTheme="minorHAnsi" w:cs="Tahoma"/>
            <w:sz w:val="24"/>
            <w:szCs w:val="24"/>
          </w:rPr>
          <w:t xml:space="preserve">and </w:t>
        </w:r>
      </w:ins>
      <w:del w:id="87" w:author="Janet Fulks" w:date="2015-09-24T08:43:00Z">
        <w:r w:rsidRPr="00920206" w:rsidDel="00C70D58">
          <w:rPr>
            <w:rFonts w:asciiTheme="minorHAnsi" w:hAnsiTheme="minorHAnsi"/>
            <w:sz w:val="24"/>
            <w:szCs w:val="24"/>
          </w:rPr>
          <w:delText xml:space="preserve">who enroll at BC are in </w:delText>
        </w:r>
      </w:del>
      <w:r w:rsidRPr="00920206">
        <w:rPr>
          <w:rFonts w:asciiTheme="minorHAnsi" w:hAnsiTheme="minorHAnsi"/>
          <w:sz w:val="24"/>
          <w:szCs w:val="24"/>
        </w:rPr>
        <w:t>need</w:t>
      </w:r>
      <w:ins w:id="88" w:author="Janet Fulks" w:date="2015-09-24T08:43:00Z">
        <w:r w:rsidR="00C70D58" w:rsidRPr="00C70D58">
          <w:rPr>
            <w:rFonts w:asciiTheme="minorHAnsi" w:hAnsiTheme="minorHAnsi"/>
            <w:sz w:val="24"/>
            <w:szCs w:val="24"/>
          </w:rPr>
          <w:t>ed</w:t>
        </w:r>
      </w:ins>
      <w:r w:rsidRPr="00C70D58">
        <w:rPr>
          <w:rFonts w:asciiTheme="minorHAnsi" w:hAnsiTheme="minorHAnsi"/>
          <w:sz w:val="24"/>
          <w:szCs w:val="24"/>
        </w:rPr>
        <w:t xml:space="preserve"> </w:t>
      </w:r>
      <w:del w:id="89" w:author="Janet Fulks" w:date="2015-09-24T08:43:00Z">
        <w:r w:rsidRPr="00C70D58" w:rsidDel="00C70D58">
          <w:rPr>
            <w:rFonts w:asciiTheme="minorHAnsi" w:hAnsiTheme="minorHAnsi"/>
            <w:sz w:val="24"/>
            <w:szCs w:val="24"/>
          </w:rPr>
          <w:delText xml:space="preserve">of </w:delText>
        </w:r>
      </w:del>
      <w:r w:rsidRPr="00C70D58">
        <w:rPr>
          <w:rFonts w:asciiTheme="minorHAnsi" w:hAnsiTheme="minorHAnsi"/>
          <w:sz w:val="24"/>
          <w:szCs w:val="24"/>
        </w:rPr>
        <w:t xml:space="preserve">basic skills coursework and academic support across programs and disciplines (California Community College Chancellor’s Office). </w:t>
      </w:r>
      <w:del w:id="90" w:author="Janet Fulks" w:date="2015-09-24T08:43:00Z">
        <w:r w:rsidRPr="00C70D58" w:rsidDel="00C70D58">
          <w:rPr>
            <w:rFonts w:asciiTheme="minorHAnsi" w:hAnsiTheme="minorHAnsi"/>
            <w:sz w:val="24"/>
            <w:szCs w:val="24"/>
          </w:rPr>
          <w:delText xml:space="preserve">We </w:delText>
        </w:r>
      </w:del>
      <w:ins w:id="91" w:author="Janet Fulks" w:date="2015-09-24T08:43:00Z">
        <w:r w:rsidR="00C70D58">
          <w:rPr>
            <w:rFonts w:asciiTheme="minorHAnsi" w:hAnsiTheme="minorHAnsi"/>
            <w:sz w:val="24"/>
            <w:szCs w:val="24"/>
          </w:rPr>
          <w:t>ACDV</w:t>
        </w:r>
        <w:r w:rsidR="00C70D58" w:rsidRPr="00C70D58">
          <w:rPr>
            <w:rFonts w:asciiTheme="minorHAnsi" w:hAnsiTheme="minorHAnsi"/>
            <w:sz w:val="24"/>
            <w:szCs w:val="24"/>
          </w:rPr>
          <w:t xml:space="preserve"> </w:t>
        </w:r>
      </w:ins>
      <w:r w:rsidRPr="00C70D58">
        <w:rPr>
          <w:rFonts w:asciiTheme="minorHAnsi" w:hAnsiTheme="minorHAnsi"/>
          <w:sz w:val="24"/>
          <w:szCs w:val="24"/>
        </w:rPr>
        <w:t>support</w:t>
      </w:r>
      <w:ins w:id="92" w:author="Janet Fulks" w:date="2015-09-24T08:43:00Z">
        <w:r w:rsidR="00C70D58">
          <w:rPr>
            <w:rFonts w:asciiTheme="minorHAnsi" w:hAnsiTheme="minorHAnsi"/>
            <w:sz w:val="24"/>
            <w:szCs w:val="24"/>
          </w:rPr>
          <w:t>s</w:t>
        </w:r>
      </w:ins>
      <w:r w:rsidRPr="00C70D58">
        <w:rPr>
          <w:rFonts w:asciiTheme="minorHAnsi" w:hAnsiTheme="minorHAnsi"/>
          <w:sz w:val="24"/>
          <w:szCs w:val="24"/>
        </w:rPr>
        <w:t xml:space="preserve"> </w:t>
      </w:r>
      <w:del w:id="93" w:author="Janet Fulks" w:date="2015-09-24T08:44:00Z">
        <w:r w:rsidRPr="00C70D58" w:rsidDel="00C70D58">
          <w:rPr>
            <w:rFonts w:asciiTheme="minorHAnsi" w:hAnsiTheme="minorHAnsi"/>
            <w:sz w:val="24"/>
            <w:szCs w:val="24"/>
          </w:rPr>
          <w:delText>all of these</w:delText>
        </w:r>
      </w:del>
      <w:r w:rsidRPr="00C70D58">
        <w:rPr>
          <w:rFonts w:asciiTheme="minorHAnsi" w:hAnsiTheme="minorHAnsi"/>
          <w:sz w:val="24"/>
          <w:szCs w:val="24"/>
        </w:rPr>
        <w:t xml:space="preserve"> student</w:t>
      </w:r>
      <w:ins w:id="94" w:author="Janet Fulks" w:date="2015-09-24T08:44:00Z">
        <w:r w:rsidR="00C70D58">
          <w:rPr>
            <w:rFonts w:asciiTheme="minorHAnsi" w:hAnsiTheme="minorHAnsi"/>
            <w:sz w:val="24"/>
            <w:szCs w:val="24"/>
          </w:rPr>
          <w:t xml:space="preserve"> </w:t>
        </w:r>
      </w:ins>
      <w:r w:rsidRPr="00C70D58">
        <w:rPr>
          <w:rFonts w:asciiTheme="minorHAnsi" w:hAnsiTheme="minorHAnsi"/>
          <w:sz w:val="24"/>
          <w:szCs w:val="24"/>
        </w:rPr>
        <w:t>s</w:t>
      </w:r>
      <w:ins w:id="95" w:author="Janet Fulks" w:date="2015-09-24T08:44:00Z">
        <w:r w:rsidR="00C70D58">
          <w:rPr>
            <w:rFonts w:asciiTheme="minorHAnsi" w:hAnsiTheme="minorHAnsi"/>
            <w:sz w:val="24"/>
            <w:szCs w:val="24"/>
          </w:rPr>
          <w:t>uccess</w:t>
        </w:r>
      </w:ins>
      <w:ins w:id="96" w:author="Kimberly Bligh" w:date="2015-09-24T19:20:00Z">
        <w:r w:rsidR="009D03D3">
          <w:rPr>
            <w:rFonts w:asciiTheme="minorHAnsi" w:hAnsiTheme="minorHAnsi"/>
            <w:sz w:val="24"/>
            <w:szCs w:val="24"/>
          </w:rPr>
          <w:t>,</w:t>
        </w:r>
      </w:ins>
      <w:r w:rsidRPr="00C70D58">
        <w:rPr>
          <w:rFonts w:asciiTheme="minorHAnsi" w:hAnsiTheme="minorHAnsi"/>
          <w:sz w:val="24"/>
          <w:szCs w:val="24"/>
        </w:rPr>
        <w:t xml:space="preserve"> not only through our coursework, but also through our support services in </w:t>
      </w:r>
      <w:del w:id="97" w:author="Janet Fulks" w:date="2015-09-24T08:44:00Z">
        <w:r w:rsidRPr="00C70D58" w:rsidDel="00C70D58">
          <w:rPr>
            <w:rFonts w:asciiTheme="minorHAnsi" w:hAnsiTheme="minorHAnsi"/>
            <w:sz w:val="24"/>
            <w:szCs w:val="24"/>
          </w:rPr>
          <w:delText xml:space="preserve">our </w:delText>
        </w:r>
      </w:del>
      <w:ins w:id="98" w:author="Janet Fulks" w:date="2015-09-24T08:44:00Z">
        <w:r w:rsidR="00C70D58">
          <w:rPr>
            <w:rFonts w:asciiTheme="minorHAnsi" w:hAnsiTheme="minorHAnsi"/>
            <w:sz w:val="24"/>
            <w:szCs w:val="24"/>
          </w:rPr>
          <w:t>the</w:t>
        </w:r>
        <w:r w:rsidR="00C70D58" w:rsidRPr="00C70D58">
          <w:rPr>
            <w:rFonts w:asciiTheme="minorHAnsi" w:hAnsiTheme="minorHAnsi"/>
            <w:sz w:val="24"/>
            <w:szCs w:val="24"/>
          </w:rPr>
          <w:t xml:space="preserve"> </w:t>
        </w:r>
      </w:ins>
      <w:r w:rsidRPr="00C70D58">
        <w:rPr>
          <w:rFonts w:asciiTheme="minorHAnsi" w:hAnsiTheme="minorHAnsi"/>
          <w:sz w:val="24"/>
          <w:szCs w:val="24"/>
        </w:rPr>
        <w:t xml:space="preserve">Student Success Lab (remediation and practice for reading, writing, math, study skills and test preparation) and </w:t>
      </w:r>
      <w:del w:id="99" w:author="Janet Fulks" w:date="2015-09-24T08:44:00Z">
        <w:r w:rsidRPr="00C70D58" w:rsidDel="00C70D58">
          <w:rPr>
            <w:rFonts w:asciiTheme="minorHAnsi" w:hAnsiTheme="minorHAnsi"/>
            <w:sz w:val="24"/>
            <w:szCs w:val="24"/>
          </w:rPr>
          <w:delText xml:space="preserve">our </w:delText>
        </w:r>
      </w:del>
      <w:ins w:id="100" w:author="Janet Fulks" w:date="2015-09-24T08:44:00Z">
        <w:r w:rsidR="00C70D58">
          <w:rPr>
            <w:rFonts w:asciiTheme="minorHAnsi" w:hAnsiTheme="minorHAnsi"/>
            <w:sz w:val="24"/>
            <w:szCs w:val="24"/>
          </w:rPr>
          <w:t>the</w:t>
        </w:r>
        <w:r w:rsidR="00C70D58" w:rsidRPr="00C70D58">
          <w:rPr>
            <w:rFonts w:asciiTheme="minorHAnsi" w:hAnsiTheme="minorHAnsi"/>
            <w:sz w:val="24"/>
            <w:szCs w:val="24"/>
          </w:rPr>
          <w:t xml:space="preserve"> </w:t>
        </w:r>
      </w:ins>
      <w:r w:rsidRPr="00C70D58">
        <w:rPr>
          <w:rFonts w:asciiTheme="minorHAnsi" w:hAnsiTheme="minorHAnsi"/>
          <w:sz w:val="24"/>
          <w:szCs w:val="24"/>
        </w:rPr>
        <w:t>Tutoring Center (800-1,000 students per semester in all disciplines)</w:t>
      </w:r>
      <w:ins w:id="101" w:author="Kimberly Bligh" w:date="2015-09-24T19:15:00Z">
        <w:r w:rsidR="008C3CB9">
          <w:rPr>
            <w:rFonts w:asciiTheme="minorHAnsi" w:hAnsiTheme="minorHAnsi"/>
            <w:sz w:val="24"/>
            <w:szCs w:val="24"/>
          </w:rPr>
          <w:t xml:space="preserve"> as</w:t>
        </w:r>
        <w:r w:rsidR="008C3CB9" w:rsidRPr="00C70D58">
          <w:rPr>
            <w:rFonts w:asciiTheme="minorHAnsi" w:hAnsiTheme="minorHAnsi"/>
            <w:sz w:val="24"/>
            <w:szCs w:val="24"/>
          </w:rPr>
          <w:t xml:space="preserve"> open access </w:t>
        </w:r>
        <w:r w:rsidR="008C3CB9">
          <w:rPr>
            <w:rFonts w:asciiTheme="minorHAnsi" w:hAnsiTheme="minorHAnsi"/>
            <w:sz w:val="24"/>
            <w:szCs w:val="24"/>
          </w:rPr>
          <w:t>support for all students on campus</w:t>
        </w:r>
      </w:ins>
      <w:ins w:id="102" w:author="Kimberly Bligh" w:date="2015-09-24T19:12:00Z">
        <w:r w:rsidR="008C3CB9">
          <w:rPr>
            <w:rFonts w:asciiTheme="minorHAnsi" w:hAnsiTheme="minorHAnsi"/>
            <w:sz w:val="24"/>
            <w:szCs w:val="24"/>
          </w:rPr>
          <w:t xml:space="preserve">. In </w:t>
        </w:r>
      </w:ins>
      <w:ins w:id="103" w:author="Kimberly Bligh" w:date="2015-09-24T19:13:00Z">
        <w:r w:rsidR="008C3CB9">
          <w:rPr>
            <w:rFonts w:asciiTheme="minorHAnsi" w:hAnsiTheme="minorHAnsi"/>
            <w:sz w:val="24"/>
            <w:szCs w:val="24"/>
          </w:rPr>
          <w:t xml:space="preserve">addition, ACDV participates in Supplemental </w:t>
        </w:r>
      </w:ins>
      <w:ins w:id="104" w:author="Janet Fulks" w:date="2015-09-24T08:44:00Z">
        <w:del w:id="105" w:author="Kimberly Bligh" w:date="2015-09-24T19:12:00Z">
          <w:r w:rsidR="00C70D58" w:rsidDel="008C3CB9">
            <w:rPr>
              <w:rFonts w:asciiTheme="minorHAnsi" w:hAnsiTheme="minorHAnsi"/>
              <w:sz w:val="24"/>
              <w:szCs w:val="24"/>
            </w:rPr>
            <w:delText xml:space="preserve">, </w:delText>
          </w:r>
        </w:del>
        <w:del w:id="106" w:author="Kimberly Bligh" w:date="2015-09-24T19:13:00Z">
          <w:r w:rsidR="00C70D58" w:rsidDel="008C3CB9">
            <w:rPr>
              <w:rFonts w:asciiTheme="minorHAnsi" w:hAnsiTheme="minorHAnsi"/>
              <w:sz w:val="24"/>
              <w:szCs w:val="24"/>
            </w:rPr>
            <w:delText xml:space="preserve">Supplemental </w:delText>
          </w:r>
        </w:del>
        <w:r w:rsidR="00C70D58">
          <w:rPr>
            <w:rFonts w:asciiTheme="minorHAnsi" w:hAnsiTheme="minorHAnsi"/>
            <w:sz w:val="24"/>
            <w:szCs w:val="24"/>
          </w:rPr>
          <w:t xml:space="preserve">Instruction </w:t>
        </w:r>
        <w:del w:id="107" w:author="Kimberly Bligh" w:date="2015-09-24T19:14:00Z">
          <w:r w:rsidR="00C70D58" w:rsidDel="008C3CB9">
            <w:rPr>
              <w:rFonts w:asciiTheme="minorHAnsi" w:hAnsiTheme="minorHAnsi"/>
              <w:sz w:val="24"/>
              <w:szCs w:val="24"/>
            </w:rPr>
            <w:delText xml:space="preserve"> </w:delText>
          </w:r>
        </w:del>
        <w:r w:rsidR="00C70D58">
          <w:rPr>
            <w:rFonts w:asciiTheme="minorHAnsi" w:hAnsiTheme="minorHAnsi"/>
            <w:sz w:val="24"/>
            <w:szCs w:val="24"/>
          </w:rPr>
          <w:t>(serving over 1000 students weekly)</w:t>
        </w:r>
        <w:del w:id="108" w:author="Kimberly Bligh" w:date="2015-09-24T19:14:00Z">
          <w:r w:rsidR="00C70D58" w:rsidDel="008C3CB9">
            <w:rPr>
              <w:rFonts w:asciiTheme="minorHAnsi" w:hAnsiTheme="minorHAnsi"/>
              <w:sz w:val="24"/>
              <w:szCs w:val="24"/>
            </w:rPr>
            <w:delText>,</w:delText>
          </w:r>
        </w:del>
        <w:r w:rsidR="00C70D58">
          <w:rPr>
            <w:rFonts w:asciiTheme="minorHAnsi" w:hAnsiTheme="minorHAnsi"/>
            <w:sz w:val="24"/>
            <w:szCs w:val="24"/>
          </w:rPr>
          <w:t xml:space="preserve"> and the Writing </w:t>
        </w:r>
      </w:ins>
      <w:ins w:id="109" w:author="Kimberly Bligh" w:date="2015-09-24T19:14:00Z">
        <w:r w:rsidR="008C3CB9">
          <w:rPr>
            <w:rFonts w:asciiTheme="minorHAnsi" w:hAnsiTheme="minorHAnsi"/>
            <w:sz w:val="24"/>
            <w:szCs w:val="24"/>
          </w:rPr>
          <w:t>C</w:t>
        </w:r>
      </w:ins>
      <w:ins w:id="110" w:author="Janet Fulks" w:date="2015-09-24T08:44:00Z">
        <w:del w:id="111" w:author="Kimberly Bligh" w:date="2015-09-24T19:14:00Z">
          <w:r w:rsidR="00C70D58" w:rsidDel="008C3CB9">
            <w:rPr>
              <w:rFonts w:asciiTheme="minorHAnsi" w:hAnsiTheme="minorHAnsi"/>
              <w:sz w:val="24"/>
              <w:szCs w:val="24"/>
            </w:rPr>
            <w:delText>c</w:delText>
          </w:r>
        </w:del>
        <w:r w:rsidR="00C70D58">
          <w:rPr>
            <w:rFonts w:asciiTheme="minorHAnsi" w:hAnsiTheme="minorHAnsi"/>
            <w:sz w:val="24"/>
            <w:szCs w:val="24"/>
          </w:rPr>
          <w:t xml:space="preserve">enter (serving </w:t>
        </w:r>
      </w:ins>
      <w:ins w:id="112" w:author="Janet Fulks" w:date="2015-09-24T08:46:00Z">
        <w:r w:rsidR="00C70D58">
          <w:rPr>
            <w:rFonts w:asciiTheme="minorHAnsi" w:hAnsiTheme="minorHAnsi"/>
            <w:sz w:val="24"/>
            <w:szCs w:val="24"/>
          </w:rPr>
          <w:t>over 850 students each semester)</w:t>
        </w:r>
      </w:ins>
      <w:ins w:id="113" w:author="Kimberly Bligh" w:date="2015-09-24T19:15:00Z">
        <w:r w:rsidR="008C3CB9">
          <w:rPr>
            <w:rFonts w:asciiTheme="minorHAnsi" w:hAnsiTheme="minorHAnsi"/>
            <w:sz w:val="24"/>
            <w:szCs w:val="24"/>
          </w:rPr>
          <w:t>.</w:t>
        </w:r>
      </w:ins>
      <w:ins w:id="114" w:author="Janet Fulks" w:date="2015-09-24T08:46:00Z">
        <w:r w:rsidR="00C70D58">
          <w:rPr>
            <w:rFonts w:asciiTheme="minorHAnsi" w:hAnsiTheme="minorHAnsi"/>
            <w:sz w:val="24"/>
            <w:szCs w:val="24"/>
          </w:rPr>
          <w:t xml:space="preserve"> </w:t>
        </w:r>
      </w:ins>
      <w:del w:id="115" w:author="Janet Fulks" w:date="2015-09-24T08:47:00Z">
        <w:r w:rsidRPr="00C70D58" w:rsidDel="00C70D58">
          <w:rPr>
            <w:rFonts w:asciiTheme="minorHAnsi" w:hAnsiTheme="minorHAnsi"/>
            <w:sz w:val="24"/>
            <w:szCs w:val="24"/>
          </w:rPr>
          <w:delText xml:space="preserve"> both of which have</w:delText>
        </w:r>
      </w:del>
      <w:ins w:id="116" w:author="Janet Fulks" w:date="2015-09-24T08:47:00Z">
        <w:del w:id="117" w:author="Kimberly Bligh" w:date="2015-09-24T19:14:00Z">
          <w:r w:rsidR="00C70D58" w:rsidDel="008C3CB9">
            <w:rPr>
              <w:rFonts w:asciiTheme="minorHAnsi" w:hAnsiTheme="minorHAnsi"/>
              <w:sz w:val="24"/>
              <w:szCs w:val="24"/>
            </w:rPr>
            <w:delText xml:space="preserve"> as</w:delText>
          </w:r>
        </w:del>
      </w:ins>
      <w:del w:id="118" w:author="Kimberly Bligh" w:date="2015-09-24T19:14:00Z">
        <w:r w:rsidRPr="00C70D58" w:rsidDel="008C3CB9">
          <w:rPr>
            <w:rFonts w:asciiTheme="minorHAnsi" w:hAnsiTheme="minorHAnsi"/>
            <w:sz w:val="24"/>
            <w:szCs w:val="24"/>
          </w:rPr>
          <w:delText xml:space="preserve"> open access </w:delText>
        </w:r>
      </w:del>
      <w:ins w:id="119" w:author="Janet Fulks" w:date="2015-09-24T08:47:00Z">
        <w:del w:id="120" w:author="Kimberly Bligh" w:date="2015-09-24T19:14:00Z">
          <w:r w:rsidR="00C70D58" w:rsidDel="008C3CB9">
            <w:rPr>
              <w:rFonts w:asciiTheme="minorHAnsi" w:hAnsiTheme="minorHAnsi"/>
              <w:sz w:val="24"/>
              <w:szCs w:val="24"/>
            </w:rPr>
            <w:delText xml:space="preserve">support </w:delText>
          </w:r>
        </w:del>
      </w:ins>
      <w:del w:id="121" w:author="Kimberly Bligh" w:date="2015-09-24T19:14:00Z">
        <w:r w:rsidRPr="00C70D58" w:rsidDel="008C3CB9">
          <w:rPr>
            <w:rFonts w:asciiTheme="minorHAnsi" w:hAnsiTheme="minorHAnsi"/>
            <w:sz w:val="24"/>
            <w:szCs w:val="24"/>
          </w:rPr>
          <w:delText>for all students on campus.</w:delText>
        </w:r>
      </w:del>
      <w:ins w:id="122" w:author="Janet Fulks" w:date="2015-09-24T08:50:00Z">
        <w:del w:id="123" w:author="Kimberly Bligh" w:date="2015-09-24T19:14:00Z">
          <w:r w:rsidR="00C70D58" w:rsidDel="008C3CB9">
            <w:rPr>
              <w:rFonts w:asciiTheme="minorHAnsi" w:hAnsiTheme="minorHAnsi"/>
              <w:sz w:val="24"/>
              <w:szCs w:val="24"/>
            </w:rPr>
            <w:delText xml:space="preserve"> </w:delText>
          </w:r>
        </w:del>
        <w:r w:rsidR="00C70D58">
          <w:rPr>
            <w:rFonts w:asciiTheme="minorHAnsi" w:hAnsiTheme="minorHAnsi"/>
            <w:sz w:val="24"/>
            <w:szCs w:val="24"/>
          </w:rPr>
          <w:t xml:space="preserve">ACDV has been instrumental in the implementation of new multiple measures for placement that will ultimately produce benefits to students in the pathway to completion. </w:t>
        </w:r>
      </w:ins>
      <w:ins w:id="124" w:author="Janet Fulks" w:date="2015-09-24T08:52:00Z">
        <w:r w:rsidR="00C70D58">
          <w:rPr>
            <w:rFonts w:asciiTheme="minorHAnsi" w:hAnsiTheme="minorHAnsi"/>
            <w:sz w:val="24"/>
            <w:szCs w:val="24"/>
          </w:rPr>
          <w:t xml:space="preserve">ACDV has also been very agile in developing accelerated curriculum to </w:t>
        </w:r>
        <w:r w:rsidR="00920206">
          <w:rPr>
            <w:rFonts w:asciiTheme="minorHAnsi" w:hAnsiTheme="minorHAnsi"/>
            <w:sz w:val="24"/>
            <w:szCs w:val="24"/>
          </w:rPr>
          <w:t>address the loss of students through the remediation pathway.</w:t>
        </w:r>
      </w:ins>
    </w:p>
    <w:p w14:paraId="50D8374E" w14:textId="77777777" w:rsidR="002777C9" w:rsidRPr="00C70D58" w:rsidRDefault="002777C9" w:rsidP="002777C9">
      <w:pPr>
        <w:spacing w:after="0" w:line="240" w:lineRule="auto"/>
        <w:contextualSpacing/>
        <w:rPr>
          <w:rFonts w:asciiTheme="minorHAnsi" w:hAnsiTheme="minorHAnsi"/>
          <w:sz w:val="24"/>
          <w:szCs w:val="24"/>
        </w:rPr>
      </w:pPr>
    </w:p>
    <w:p w14:paraId="11CE9CC8" w14:textId="77777777" w:rsidR="002777C9" w:rsidRPr="00FC0B29" w:rsidRDefault="002777C9" w:rsidP="002777C9">
      <w:pPr>
        <w:spacing w:after="0" w:line="240" w:lineRule="auto"/>
        <w:contextualSpacing/>
        <w:rPr>
          <w:rFonts w:asciiTheme="minorHAnsi" w:hAnsiTheme="minorHAnsi"/>
          <w:sz w:val="24"/>
          <w:szCs w:val="24"/>
        </w:rPr>
      </w:pPr>
      <w:r w:rsidRPr="00FC0B29">
        <w:rPr>
          <w:rFonts w:asciiTheme="minorHAnsi" w:hAnsiTheme="minorHAnsi"/>
          <w:sz w:val="24"/>
          <w:szCs w:val="24"/>
        </w:rPr>
        <w:t>Program Mission Statement:</w:t>
      </w:r>
    </w:p>
    <w:p w14:paraId="3E615848" w14:textId="77777777" w:rsidR="002777C9" w:rsidRPr="00FC0B29" w:rsidRDefault="002777C9" w:rsidP="002777C9">
      <w:pPr>
        <w:spacing w:after="0" w:line="240" w:lineRule="auto"/>
        <w:contextualSpacing/>
        <w:rPr>
          <w:rFonts w:asciiTheme="minorHAnsi" w:hAnsiTheme="minorHAnsi"/>
          <w:sz w:val="24"/>
          <w:szCs w:val="24"/>
        </w:rPr>
      </w:pPr>
      <w:r w:rsidRPr="00FC0B29">
        <w:rPr>
          <w:rFonts w:asciiTheme="minorHAnsi" w:hAnsiTheme="minorHAnsi"/>
          <w:sz w:val="24"/>
          <w:szCs w:val="24"/>
        </w:rPr>
        <w:t>The Bakersfield College Academic Development Department (ACDV) provides quality developmental education necessary for our diverse student population in a supportive environment in order for students to achieve academic, personal, and occupational success. Resources directed toward developmental education ultimately benefit all students on campus and enhance the overall learning environment at Bakersfield College and the community.</w:t>
      </w:r>
    </w:p>
    <w:p w14:paraId="164BE4F6" w14:textId="77777777" w:rsidR="00574FAF" w:rsidRPr="00FC0B29" w:rsidRDefault="00574FAF" w:rsidP="004E7DD7">
      <w:pPr>
        <w:spacing w:after="0" w:line="240" w:lineRule="auto"/>
        <w:contextualSpacing/>
        <w:rPr>
          <w:rFonts w:asciiTheme="minorHAnsi" w:hAnsiTheme="minorHAnsi"/>
          <w:sz w:val="24"/>
          <w:szCs w:val="24"/>
        </w:rPr>
      </w:pPr>
    </w:p>
    <w:tbl>
      <w:tblPr>
        <w:tblStyle w:val="TableGrid"/>
        <w:tblW w:w="0" w:type="auto"/>
        <w:tblLook w:val="04A0" w:firstRow="1" w:lastRow="0" w:firstColumn="1" w:lastColumn="0" w:noHBand="0" w:noVBand="1"/>
      </w:tblPr>
      <w:tblGrid>
        <w:gridCol w:w="14390"/>
      </w:tblGrid>
      <w:tr w:rsidR="00574FAF" w:rsidRPr="00FC0B29" w14:paraId="7F25BC34" w14:textId="77777777" w:rsidTr="00574FAF">
        <w:tc>
          <w:tcPr>
            <w:tcW w:w="14616" w:type="dxa"/>
          </w:tcPr>
          <w:p w14:paraId="789B7B05" w14:textId="77777777" w:rsidR="00574FAF" w:rsidRPr="00FC0B29" w:rsidRDefault="00574FAF" w:rsidP="004E7DD7">
            <w:pPr>
              <w:spacing w:after="0" w:line="240" w:lineRule="auto"/>
              <w:contextualSpacing/>
              <w:rPr>
                <w:rFonts w:asciiTheme="minorHAnsi" w:hAnsiTheme="minorHAnsi"/>
                <w:i/>
                <w:sz w:val="24"/>
                <w:szCs w:val="24"/>
              </w:rPr>
            </w:pPr>
            <w:r w:rsidRPr="00FC0B29">
              <w:rPr>
                <w:rFonts w:asciiTheme="minorHAnsi" w:hAnsiTheme="minorHAnsi"/>
                <w:i/>
                <w:sz w:val="24"/>
                <w:szCs w:val="24"/>
              </w:rPr>
              <w:t>Instructional Programs only:</w:t>
            </w:r>
          </w:p>
          <w:p w14:paraId="7FCB695C" w14:textId="77777777" w:rsidR="00574FAF" w:rsidRPr="00FC0B29" w:rsidRDefault="00574FAF" w:rsidP="00C03118">
            <w:pPr>
              <w:pStyle w:val="ListParagraph"/>
              <w:numPr>
                <w:ilvl w:val="0"/>
                <w:numId w:val="6"/>
              </w:numPr>
              <w:spacing w:after="0" w:line="240" w:lineRule="auto"/>
              <w:rPr>
                <w:rFonts w:asciiTheme="minorHAnsi" w:hAnsiTheme="minorHAnsi"/>
                <w:sz w:val="24"/>
                <w:szCs w:val="24"/>
              </w:rPr>
            </w:pPr>
            <w:r w:rsidRPr="00FC0B29">
              <w:rPr>
                <w:rFonts w:asciiTheme="minorHAnsi" w:hAnsiTheme="minorHAnsi"/>
                <w:sz w:val="24"/>
                <w:szCs w:val="24"/>
              </w:rPr>
              <w:lastRenderedPageBreak/>
              <w:t>List the degrees and Certificates of Achievement the program offers</w:t>
            </w:r>
            <w:r w:rsidR="00277372" w:rsidRPr="00FC0B29">
              <w:rPr>
                <w:rFonts w:asciiTheme="minorHAnsi" w:hAnsiTheme="minorHAnsi"/>
                <w:sz w:val="24"/>
                <w:szCs w:val="24"/>
              </w:rPr>
              <w:t>. N/A</w:t>
            </w:r>
          </w:p>
          <w:p w14:paraId="3995DE4A" w14:textId="77777777" w:rsidR="00574FAF" w:rsidRPr="00FC0B29" w:rsidRDefault="00574FAF" w:rsidP="00C03118">
            <w:pPr>
              <w:pStyle w:val="ListParagraph"/>
              <w:numPr>
                <w:ilvl w:val="0"/>
                <w:numId w:val="6"/>
              </w:numPr>
              <w:spacing w:after="0" w:line="240" w:lineRule="auto"/>
              <w:rPr>
                <w:rFonts w:asciiTheme="minorHAnsi" w:hAnsiTheme="minorHAnsi"/>
                <w:sz w:val="24"/>
                <w:szCs w:val="24"/>
              </w:rPr>
            </w:pPr>
            <w:r w:rsidRPr="00FC0B29">
              <w:rPr>
                <w:rFonts w:asciiTheme="minorHAnsi" w:hAnsiTheme="minorHAnsi"/>
                <w:sz w:val="24"/>
                <w:szCs w:val="24"/>
              </w:rPr>
              <w:t>If your program offers both an A.A. and an A.S. degree in the same subject, please explain the rationale for offering both.</w:t>
            </w:r>
            <w:r w:rsidR="00277372" w:rsidRPr="00FC0B29">
              <w:rPr>
                <w:rFonts w:asciiTheme="minorHAnsi" w:hAnsiTheme="minorHAnsi"/>
                <w:sz w:val="24"/>
                <w:szCs w:val="24"/>
              </w:rPr>
              <w:t xml:space="preserve"> N/A</w:t>
            </w:r>
          </w:p>
          <w:p w14:paraId="457D9E11" w14:textId="77777777" w:rsidR="00574FAF" w:rsidRPr="00FC0B29" w:rsidRDefault="00574FAF" w:rsidP="00C03118">
            <w:pPr>
              <w:pStyle w:val="ListParagraph"/>
              <w:numPr>
                <w:ilvl w:val="0"/>
                <w:numId w:val="6"/>
              </w:numPr>
              <w:spacing w:after="0" w:line="240" w:lineRule="auto"/>
              <w:rPr>
                <w:rFonts w:asciiTheme="minorHAnsi" w:hAnsiTheme="minorHAnsi"/>
                <w:sz w:val="24"/>
                <w:szCs w:val="24"/>
              </w:rPr>
            </w:pPr>
            <w:r w:rsidRPr="00FC0B29">
              <w:rPr>
                <w:rFonts w:asciiTheme="minorHAnsi" w:hAnsiTheme="minorHAnsi"/>
                <w:sz w:val="24"/>
                <w:szCs w:val="24"/>
              </w:rPr>
              <w:t>If your program offers a local degree in addition to the ADT degree, please explain the rationale for offering both.</w:t>
            </w:r>
            <w:r w:rsidR="00277372" w:rsidRPr="00FC0B29">
              <w:rPr>
                <w:rFonts w:asciiTheme="minorHAnsi" w:hAnsiTheme="minorHAnsi"/>
                <w:sz w:val="24"/>
                <w:szCs w:val="24"/>
              </w:rPr>
              <w:t xml:space="preserve"> N/A</w:t>
            </w:r>
          </w:p>
        </w:tc>
      </w:tr>
    </w:tbl>
    <w:p w14:paraId="65B20269" w14:textId="77777777" w:rsidR="00574FAF" w:rsidRPr="00FC0B29" w:rsidRDefault="00574FAF" w:rsidP="004E7DD7">
      <w:pPr>
        <w:spacing w:after="0" w:line="240" w:lineRule="auto"/>
        <w:contextualSpacing/>
        <w:rPr>
          <w:rFonts w:asciiTheme="minorHAnsi" w:hAnsiTheme="minorHAnsi"/>
          <w:sz w:val="24"/>
          <w:szCs w:val="24"/>
          <w:u w:val="single"/>
        </w:rPr>
      </w:pPr>
    </w:p>
    <w:p w14:paraId="79136928" w14:textId="77777777" w:rsidR="00574FAF" w:rsidRPr="00FC0B29" w:rsidRDefault="00574FAF" w:rsidP="004E7DD7">
      <w:pPr>
        <w:spacing w:after="0" w:line="240" w:lineRule="auto"/>
        <w:contextualSpacing/>
        <w:rPr>
          <w:rFonts w:asciiTheme="minorHAnsi" w:hAnsiTheme="minorHAnsi"/>
          <w:sz w:val="24"/>
          <w:szCs w:val="24"/>
          <w:u w:val="single"/>
        </w:rPr>
      </w:pPr>
      <w:r w:rsidRPr="00FC0B29">
        <w:rPr>
          <w:rFonts w:asciiTheme="minorHAnsi" w:hAnsiTheme="minorHAnsi"/>
          <w:sz w:val="24"/>
          <w:szCs w:val="24"/>
          <w:u w:val="single"/>
        </w:rPr>
        <w:t>II. Progress on Program Goals</w:t>
      </w:r>
      <w:r w:rsidR="00B90B4B" w:rsidRPr="00FC0B29">
        <w:rPr>
          <w:rFonts w:asciiTheme="minorHAnsi" w:hAnsiTheme="minorHAnsi"/>
          <w:sz w:val="24"/>
          <w:szCs w:val="24"/>
          <w:u w:val="single"/>
        </w:rPr>
        <w:t>, Future Goals, and Action Plans</w:t>
      </w:r>
      <w:r w:rsidRPr="00FC0B29">
        <w:rPr>
          <w:rFonts w:asciiTheme="minorHAnsi" w:hAnsiTheme="minorHAnsi"/>
          <w:sz w:val="24"/>
          <w:szCs w:val="24"/>
          <w:u w:val="single"/>
        </w:rPr>
        <w:t>:</w:t>
      </w:r>
    </w:p>
    <w:p w14:paraId="78B61CC3" w14:textId="77777777" w:rsidR="00574FAF" w:rsidRPr="00FC0B29" w:rsidRDefault="00574FAF" w:rsidP="00C03118">
      <w:pPr>
        <w:pStyle w:val="ListParagraph"/>
        <w:numPr>
          <w:ilvl w:val="0"/>
          <w:numId w:val="4"/>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List the program’s current goals.  For each goal (minimum of 2 goals), discuss progress and changes.</w:t>
      </w:r>
      <w:r w:rsidRPr="00FC0B29">
        <w:rPr>
          <w:rFonts w:asciiTheme="minorHAnsi" w:hAnsiTheme="minorHAnsi"/>
          <w:sz w:val="24"/>
          <w:szCs w:val="24"/>
        </w:rPr>
        <w:t xml:space="preserve"> If the progra</w:t>
      </w:r>
      <w:r w:rsidR="00B90B4B" w:rsidRPr="00FC0B29">
        <w:rPr>
          <w:rFonts w:asciiTheme="minorHAnsi" w:hAnsiTheme="minorHAnsi"/>
          <w:sz w:val="24"/>
          <w:szCs w:val="24"/>
        </w:rPr>
        <w:t>m is addressing more than two</w:t>
      </w:r>
      <w:r w:rsidRPr="00FC0B29">
        <w:rPr>
          <w:rFonts w:asciiTheme="minorHAnsi" w:hAnsiTheme="minorHAnsi"/>
          <w:sz w:val="24"/>
          <w:szCs w:val="24"/>
        </w:rPr>
        <w:t xml:space="preserve"> goals, please duplicate this section.</w:t>
      </w:r>
      <w:r w:rsidR="005C2B4C" w:rsidRPr="00FC0B29">
        <w:rPr>
          <w:rFonts w:asciiTheme="minorHAnsi" w:hAnsiTheme="minorHAnsi"/>
          <w:sz w:val="24"/>
          <w:szCs w:val="24"/>
        </w:rPr>
        <w:t xml:space="preserve"> </w:t>
      </w:r>
    </w:p>
    <w:p w14:paraId="7D7A6124" w14:textId="77777777" w:rsidR="004D22F8" w:rsidRPr="00FC0B29" w:rsidRDefault="004D22F8" w:rsidP="004D22F8">
      <w:pPr>
        <w:spacing w:after="0" w:line="240" w:lineRule="auto"/>
        <w:contextualSpacing/>
        <w:rPr>
          <w:rFonts w:asciiTheme="minorHAnsi" w:hAnsiTheme="minorHAnsi"/>
          <w:sz w:val="24"/>
          <w:szCs w:val="24"/>
          <w:u w:val="single"/>
        </w:rPr>
      </w:pPr>
    </w:p>
    <w:tbl>
      <w:tblPr>
        <w:tblW w:w="13292" w:type="dxa"/>
        <w:tblCellMar>
          <w:left w:w="0" w:type="dxa"/>
          <w:right w:w="0" w:type="dxa"/>
        </w:tblCellMar>
        <w:tblLook w:val="04A0" w:firstRow="1" w:lastRow="0" w:firstColumn="1" w:lastColumn="0" w:noHBand="0" w:noVBand="1"/>
      </w:tblPr>
      <w:tblGrid>
        <w:gridCol w:w="2430"/>
        <w:gridCol w:w="3150"/>
        <w:gridCol w:w="2672"/>
        <w:gridCol w:w="5040"/>
      </w:tblGrid>
      <w:tr w:rsidR="00FC0B29" w:rsidRPr="00FC0B29" w14:paraId="76EC56DF" w14:textId="77777777" w:rsidTr="00C46073">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AEDAF77" w14:textId="77777777" w:rsidR="004D22F8" w:rsidRPr="00FC0B29" w:rsidRDefault="004D22F8" w:rsidP="00C46073">
            <w:pPr>
              <w:spacing w:after="0" w:line="240" w:lineRule="auto"/>
              <w:contextualSpacing/>
              <w:rPr>
                <w:rFonts w:asciiTheme="minorHAnsi" w:eastAsiaTheme="minorHAnsi" w:hAnsiTheme="minorHAnsi"/>
                <w:bCs/>
                <w:sz w:val="24"/>
                <w:szCs w:val="24"/>
              </w:rPr>
            </w:pPr>
            <w:r w:rsidRPr="00FC0B29">
              <w:rPr>
                <w:rFonts w:asciiTheme="minorHAnsi" w:hAnsiTheme="minorHAnsi"/>
                <w:bCs/>
                <w:sz w:val="24"/>
                <w:szCs w:val="24"/>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B715F24" w14:textId="77777777" w:rsidR="004D22F8" w:rsidRPr="00FC0B29" w:rsidRDefault="004D22F8" w:rsidP="00C46073">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 xml:space="preserve">Which institutional goals from the Bakersfield College Strategic Plan will be advanced upon completion of this goal?  </w:t>
            </w:r>
          </w:p>
          <w:p w14:paraId="775BCC08" w14:textId="77777777" w:rsidR="004D22F8" w:rsidRPr="00FC0B29" w:rsidRDefault="004D22F8" w:rsidP="00C46073">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(select all that apply)</w:t>
            </w:r>
          </w:p>
        </w:tc>
        <w:tc>
          <w:tcPr>
            <w:tcW w:w="267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AF34BD" w14:textId="77777777" w:rsidR="004D22F8" w:rsidRPr="00FC0B29" w:rsidRDefault="004D22F8" w:rsidP="00C46073">
            <w:pPr>
              <w:spacing w:after="0" w:line="240" w:lineRule="auto"/>
              <w:contextualSpacing/>
              <w:rPr>
                <w:rFonts w:asciiTheme="minorHAnsi" w:hAnsiTheme="minorHAnsi"/>
                <w:bCs/>
                <w:sz w:val="24"/>
                <w:szCs w:val="24"/>
              </w:rPr>
            </w:pPr>
            <w:r w:rsidRPr="00FC0B29">
              <w:rPr>
                <w:rFonts w:asciiTheme="minorHAnsi" w:hAnsiTheme="minorHAnsi"/>
                <w:bCs/>
                <w:sz w:val="24"/>
                <w:szCs w:val="24"/>
              </w:rPr>
              <w:t>Progress on goal achievement</w:t>
            </w:r>
          </w:p>
          <w:p w14:paraId="3786E471" w14:textId="77777777" w:rsidR="004D22F8" w:rsidRPr="00FC0B29" w:rsidRDefault="004D22F8" w:rsidP="00C46073">
            <w:pPr>
              <w:spacing w:after="0" w:line="240" w:lineRule="auto"/>
              <w:contextualSpacing/>
              <w:rPr>
                <w:rFonts w:asciiTheme="minorHAnsi" w:eastAsiaTheme="minorHAnsi" w:hAnsiTheme="minorHAnsi"/>
                <w:bCs/>
                <w:sz w:val="24"/>
                <w:szCs w:val="24"/>
              </w:rPr>
            </w:pPr>
            <w:r w:rsidRPr="00FC0B29">
              <w:rPr>
                <w:rFonts w:asciiTheme="minorHAnsi" w:hAnsiTheme="minorHAnsi"/>
                <w:bCs/>
                <w:sz w:val="24"/>
                <w:szCs w:val="24"/>
              </w:rPr>
              <w:t>(choose one)</w:t>
            </w:r>
          </w:p>
        </w:tc>
        <w:tc>
          <w:tcPr>
            <w:tcW w:w="50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CF69C37" w14:textId="77777777" w:rsidR="004D22F8" w:rsidRPr="00FC0B29" w:rsidRDefault="004D22F8" w:rsidP="00C46073">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 xml:space="preserve">Comments </w:t>
            </w:r>
          </w:p>
          <w:p w14:paraId="2BD3C9AA" w14:textId="77777777" w:rsidR="004D22F8" w:rsidRPr="00FC0B29" w:rsidRDefault="004D22F8" w:rsidP="00C46073">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(if applicable)</w:t>
            </w:r>
          </w:p>
        </w:tc>
      </w:tr>
      <w:tr w:rsidR="00FC0B29" w:rsidRPr="00FC0B29" w14:paraId="6DA9CC90" w14:textId="77777777" w:rsidTr="00C46073">
        <w:tc>
          <w:tcPr>
            <w:tcW w:w="24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CD9A3A" w14:textId="77777777" w:rsidR="004D22F8" w:rsidRPr="00FC0B29" w:rsidRDefault="004D22F8" w:rsidP="00C46073">
            <w:pPr>
              <w:spacing w:after="0" w:line="240" w:lineRule="auto"/>
              <w:contextualSpacing/>
              <w:rPr>
                <w:rFonts w:asciiTheme="minorHAnsi" w:hAnsiTheme="minorHAnsi"/>
                <w:bCs/>
                <w:sz w:val="24"/>
                <w:szCs w:val="24"/>
              </w:rPr>
            </w:pPr>
            <w:r w:rsidRPr="00FC0B29">
              <w:rPr>
                <w:rFonts w:asciiTheme="minorHAnsi" w:hAnsiTheme="minorHAnsi"/>
                <w:bCs/>
                <w:sz w:val="24"/>
                <w:szCs w:val="24"/>
              </w:rPr>
              <w:t xml:space="preserve">1. </w:t>
            </w:r>
            <w:r w:rsidRPr="00FC0B29">
              <w:rPr>
                <w:rFonts w:asciiTheme="minorHAnsi" w:hAnsiTheme="minorHAnsi"/>
                <w:sz w:val="24"/>
                <w:szCs w:val="24"/>
              </w:rPr>
              <w:t>Develop and pilot an innovative Basic Math and Basic Writing course linked with open lab course (PLATO).</w:t>
            </w:r>
          </w:p>
          <w:p w14:paraId="61A28E97" w14:textId="77777777" w:rsidR="004D22F8" w:rsidRPr="00FC0B29" w:rsidRDefault="004D22F8" w:rsidP="00C46073">
            <w:pPr>
              <w:spacing w:line="240" w:lineRule="auto"/>
              <w:contextualSpacing/>
              <w:rPr>
                <w:rFonts w:asciiTheme="minorHAnsi" w:hAnsiTheme="minorHAnsi"/>
                <w:bCs/>
                <w:sz w:val="24"/>
                <w:szCs w:val="24"/>
              </w:rPr>
            </w:pPr>
          </w:p>
        </w:tc>
        <w:tc>
          <w:tcPr>
            <w:tcW w:w="31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44529CC" w14:textId="77777777" w:rsidR="004D22F8" w:rsidRPr="00FC0B29" w:rsidRDefault="0041083C"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1"/>
                  <w:enabled/>
                  <w:calcOnExit w:val="0"/>
                  <w:checkBox>
                    <w:sizeAuto/>
                    <w:default w:val="1"/>
                  </w:checkBox>
                </w:ffData>
              </w:fldChar>
            </w:r>
            <w:bookmarkStart w:id="125" w:name="Check1"/>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bookmarkEnd w:id="125"/>
            <w:r w:rsidR="004D22F8" w:rsidRPr="00FC0B29">
              <w:rPr>
                <w:rFonts w:asciiTheme="minorHAnsi" w:hAnsiTheme="minorHAnsi"/>
                <w:sz w:val="24"/>
                <w:szCs w:val="24"/>
              </w:rPr>
              <w:t xml:space="preserve"> 1: Student Learning                             </w:t>
            </w:r>
          </w:p>
          <w:p w14:paraId="5C614303" w14:textId="77777777" w:rsidR="004D22F8" w:rsidRPr="00FC0B29" w:rsidRDefault="0041083C"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2"/>
                  <w:enabled/>
                  <w:calcOnExit w:val="0"/>
                  <w:checkBox>
                    <w:sizeAuto/>
                    <w:default w:val="1"/>
                  </w:checkBox>
                </w:ffData>
              </w:fldChar>
            </w:r>
            <w:bookmarkStart w:id="126" w:name="Check2"/>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bookmarkEnd w:id="126"/>
            <w:r w:rsidR="004D22F8" w:rsidRPr="00FC0B29">
              <w:rPr>
                <w:rFonts w:asciiTheme="minorHAnsi" w:hAnsiTheme="minorHAnsi"/>
                <w:sz w:val="24"/>
                <w:szCs w:val="24"/>
              </w:rPr>
              <w:t xml:space="preserve"> 2: Student Progression and Completion              </w:t>
            </w:r>
          </w:p>
          <w:p w14:paraId="1A54A402"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3C249301"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622862A1" w14:textId="77777777" w:rsidR="004D22F8" w:rsidRPr="00FC0B29" w:rsidRDefault="004D22F8" w:rsidP="00C46073">
            <w:pPr>
              <w:spacing w:line="240" w:lineRule="auto"/>
              <w:contextualSpacing/>
              <w:rPr>
                <w:rFonts w:asciiTheme="minorHAnsi" w:eastAsiaTheme="minorHAnsi" w:hAnsiTheme="minorHAnsi"/>
                <w:bCs/>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26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5CAF74" w14:textId="77777777" w:rsidR="004D22F8" w:rsidRPr="00FC0B29" w:rsidRDefault="004D22F8" w:rsidP="00C46073">
            <w:pPr>
              <w:spacing w:line="240" w:lineRule="auto"/>
              <w:contextualSpacing/>
              <w:rPr>
                <w:rFonts w:asciiTheme="minorHAnsi" w:hAnsiTheme="minorHAnsi"/>
                <w:bCs/>
                <w:sz w:val="24"/>
                <w:szCs w:val="24"/>
              </w:rPr>
            </w:pPr>
            <w:r w:rsidRPr="00FC0B29">
              <w:rPr>
                <w:rFonts w:asciiTheme="minorHAnsi" w:hAnsiTheme="minorHAnsi"/>
                <w:bCs/>
                <w:sz w:val="24"/>
                <w:szCs w:val="24"/>
              </w:rPr>
              <w:fldChar w:fldCharType="begin">
                <w:ffData>
                  <w:name w:val="Check6"/>
                  <w:enabled/>
                  <w:calcOnExit w:val="0"/>
                  <w:checkBox>
                    <w:sizeAuto/>
                    <w:default w:val="0"/>
                  </w:checkBox>
                </w:ffData>
              </w:fldChar>
            </w:r>
            <w:r w:rsidRPr="00FC0B29">
              <w:rPr>
                <w:rFonts w:asciiTheme="minorHAnsi" w:hAnsiTheme="minorHAnsi"/>
                <w:bCs/>
                <w:sz w:val="24"/>
                <w:szCs w:val="24"/>
              </w:rPr>
              <w:instrText xml:space="preserve"> FORMCHECKBOX </w:instrText>
            </w:r>
            <w:r w:rsidR="00006D96">
              <w:rPr>
                <w:rFonts w:asciiTheme="minorHAnsi" w:hAnsiTheme="minorHAnsi"/>
                <w:bCs/>
                <w:sz w:val="24"/>
                <w:szCs w:val="24"/>
              </w:rPr>
            </w:r>
            <w:r w:rsidR="00006D96">
              <w:rPr>
                <w:rFonts w:asciiTheme="minorHAnsi" w:hAnsiTheme="minorHAnsi"/>
                <w:bCs/>
                <w:sz w:val="24"/>
                <w:szCs w:val="24"/>
              </w:rPr>
              <w:fldChar w:fldCharType="separate"/>
            </w:r>
            <w:r w:rsidRPr="00FC0B29">
              <w:rPr>
                <w:rFonts w:asciiTheme="minorHAnsi" w:hAnsiTheme="minorHAnsi"/>
                <w:bCs/>
                <w:sz w:val="24"/>
                <w:szCs w:val="24"/>
              </w:rPr>
              <w:fldChar w:fldCharType="end"/>
            </w:r>
            <w:r w:rsidRPr="00FC0B29">
              <w:rPr>
                <w:rFonts w:asciiTheme="minorHAnsi" w:hAnsiTheme="minorHAnsi"/>
                <w:bCs/>
                <w:sz w:val="24"/>
                <w:szCs w:val="24"/>
              </w:rPr>
              <w:t xml:space="preserve"> Completed:</w:t>
            </w:r>
          </w:p>
          <w:p w14:paraId="78C3BD5E" w14:textId="77777777" w:rsidR="0041083C" w:rsidRPr="00FC0B29" w:rsidRDefault="004D22F8" w:rsidP="00C46073">
            <w:pPr>
              <w:spacing w:line="240" w:lineRule="auto"/>
              <w:contextualSpacing/>
              <w:rPr>
                <w:rFonts w:asciiTheme="minorHAnsi" w:hAnsiTheme="minorHAnsi"/>
                <w:bCs/>
                <w:sz w:val="24"/>
                <w:szCs w:val="24"/>
              </w:rPr>
            </w:pPr>
            <w:r w:rsidRPr="00FC0B29">
              <w:rPr>
                <w:rFonts w:asciiTheme="minorHAnsi" w:hAnsiTheme="minorHAnsi"/>
                <w:bCs/>
                <w:sz w:val="24"/>
                <w:szCs w:val="24"/>
              </w:rPr>
              <w:t xml:space="preserve">__________ (Date)   </w:t>
            </w:r>
          </w:p>
          <w:p w14:paraId="0844C340" w14:textId="77777777" w:rsidR="004D22F8" w:rsidRPr="00FC0B29" w:rsidRDefault="0041083C" w:rsidP="00C46073">
            <w:pPr>
              <w:spacing w:line="240" w:lineRule="auto"/>
              <w:contextualSpacing/>
              <w:rPr>
                <w:rFonts w:asciiTheme="minorHAnsi" w:hAnsiTheme="minorHAnsi"/>
                <w:bCs/>
                <w:sz w:val="24"/>
                <w:szCs w:val="24"/>
              </w:rPr>
            </w:pPr>
            <w:r w:rsidRPr="00FC0B29">
              <w:rPr>
                <w:rFonts w:asciiTheme="minorHAnsi" w:hAnsiTheme="minorHAnsi"/>
                <w:bCs/>
                <w:sz w:val="24"/>
                <w:szCs w:val="24"/>
              </w:rPr>
              <w:fldChar w:fldCharType="begin">
                <w:ffData>
                  <w:name w:val="Check7"/>
                  <w:enabled/>
                  <w:calcOnExit w:val="0"/>
                  <w:checkBox>
                    <w:sizeAuto/>
                    <w:default w:val="1"/>
                  </w:checkBox>
                </w:ffData>
              </w:fldChar>
            </w:r>
            <w:bookmarkStart w:id="127" w:name="Check7"/>
            <w:r w:rsidRPr="00FC0B29">
              <w:rPr>
                <w:rFonts w:asciiTheme="minorHAnsi" w:hAnsiTheme="minorHAnsi"/>
                <w:bCs/>
                <w:sz w:val="24"/>
                <w:szCs w:val="24"/>
              </w:rPr>
              <w:instrText xml:space="preserve"> FORMCHECKBOX </w:instrText>
            </w:r>
            <w:r w:rsidR="00006D96">
              <w:rPr>
                <w:rFonts w:asciiTheme="minorHAnsi" w:hAnsiTheme="minorHAnsi"/>
                <w:bCs/>
                <w:sz w:val="24"/>
                <w:szCs w:val="24"/>
              </w:rPr>
            </w:r>
            <w:r w:rsidR="00006D96">
              <w:rPr>
                <w:rFonts w:asciiTheme="minorHAnsi" w:hAnsiTheme="minorHAnsi"/>
                <w:bCs/>
                <w:sz w:val="24"/>
                <w:szCs w:val="24"/>
              </w:rPr>
              <w:fldChar w:fldCharType="separate"/>
            </w:r>
            <w:r w:rsidRPr="00FC0B29">
              <w:rPr>
                <w:rFonts w:asciiTheme="minorHAnsi" w:hAnsiTheme="minorHAnsi"/>
                <w:bCs/>
                <w:sz w:val="24"/>
                <w:szCs w:val="24"/>
              </w:rPr>
              <w:fldChar w:fldCharType="end"/>
            </w:r>
            <w:bookmarkEnd w:id="127"/>
            <w:r w:rsidR="004D22F8" w:rsidRPr="00FC0B29">
              <w:rPr>
                <w:rFonts w:asciiTheme="minorHAnsi" w:hAnsiTheme="minorHAnsi"/>
                <w:bCs/>
                <w:sz w:val="24"/>
                <w:szCs w:val="24"/>
              </w:rPr>
              <w:t xml:space="preserve"> Revised:   Summer 2015</w:t>
            </w:r>
          </w:p>
          <w:p w14:paraId="51032AB7" w14:textId="77777777" w:rsidR="004D22F8" w:rsidRPr="00FC0B29" w:rsidRDefault="004D22F8" w:rsidP="00C46073">
            <w:pPr>
              <w:spacing w:line="240" w:lineRule="auto"/>
              <w:contextualSpacing/>
              <w:rPr>
                <w:rFonts w:asciiTheme="minorHAnsi" w:hAnsiTheme="minorHAnsi"/>
                <w:bCs/>
                <w:sz w:val="24"/>
                <w:szCs w:val="24"/>
              </w:rPr>
            </w:pPr>
            <w:r w:rsidRPr="00FC0B29">
              <w:rPr>
                <w:rFonts w:asciiTheme="minorHAnsi" w:hAnsiTheme="minorHAnsi"/>
                <w:bCs/>
                <w:sz w:val="24"/>
                <w:szCs w:val="24"/>
              </w:rPr>
              <w:t>Ongoing:   __________ (Date)</w:t>
            </w:r>
          </w:p>
        </w:tc>
        <w:tc>
          <w:tcPr>
            <w:tcW w:w="50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F7FCCB" w14:textId="763EAD59" w:rsidR="004D22F8" w:rsidRPr="00FC0B29" w:rsidRDefault="002777C9" w:rsidP="00C46073">
            <w:pPr>
              <w:spacing w:after="0" w:line="240" w:lineRule="auto"/>
              <w:contextualSpacing/>
              <w:rPr>
                <w:rFonts w:asciiTheme="minorHAnsi" w:eastAsiaTheme="minorHAnsi" w:hAnsiTheme="minorHAnsi"/>
                <w:bCs/>
                <w:sz w:val="24"/>
                <w:szCs w:val="24"/>
              </w:rPr>
            </w:pPr>
            <w:r w:rsidRPr="00FC0B29">
              <w:rPr>
                <w:rFonts w:asciiTheme="minorHAnsi" w:hAnsiTheme="minorHAnsi"/>
                <w:sz w:val="24"/>
                <w:szCs w:val="24"/>
              </w:rPr>
              <w:t xml:space="preserve">Instead of linking the courses, we are piloting a </w:t>
            </w:r>
            <w:r w:rsidRPr="00B11CA8">
              <w:rPr>
                <w:rFonts w:asciiTheme="minorHAnsi" w:hAnsiTheme="minorHAnsi"/>
                <w:b/>
                <w:sz w:val="24"/>
                <w:szCs w:val="24"/>
                <w:rPrChange w:id="128" w:author="Janet Fulks" w:date="2015-09-24T08:53:00Z">
                  <w:rPr>
                    <w:rFonts w:asciiTheme="minorHAnsi" w:hAnsiTheme="minorHAnsi"/>
                    <w:sz w:val="24"/>
                    <w:szCs w:val="24"/>
                  </w:rPr>
                </w:rPrChange>
              </w:rPr>
              <w:t>hybrid high tech/high touch</w:t>
            </w:r>
            <w:r w:rsidRPr="00FC0B29">
              <w:rPr>
                <w:rFonts w:asciiTheme="minorHAnsi" w:hAnsiTheme="minorHAnsi"/>
                <w:sz w:val="24"/>
                <w:szCs w:val="24"/>
              </w:rPr>
              <w:t xml:space="preserve"> math and language arts program for students who need remediation at 3+ levels prior to transfer in math, English and reading.  The approach will be using a multiple-measures approach and include prescriptive lab assignments determined by a diagnostic assessment to help students move through the basic skills pathways successfully and in less time. We plan to serve 100 students in Spring 2016.</w:t>
            </w:r>
          </w:p>
        </w:tc>
      </w:tr>
      <w:tr w:rsidR="004D22F8" w:rsidRPr="00FC0B29" w14:paraId="26CE59AC" w14:textId="77777777" w:rsidTr="00C46073">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19AD4B" w14:textId="77777777" w:rsidR="004D22F8" w:rsidRPr="00FC0B29" w:rsidRDefault="004D22F8" w:rsidP="00C46073">
            <w:pPr>
              <w:spacing w:line="240" w:lineRule="auto"/>
              <w:contextualSpacing/>
              <w:rPr>
                <w:rFonts w:asciiTheme="minorHAnsi" w:eastAsiaTheme="minorHAnsi" w:hAnsiTheme="minorHAnsi"/>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4219EF30" w14:textId="77777777" w:rsidR="004D22F8" w:rsidRPr="00FC0B29" w:rsidRDefault="004D22F8" w:rsidP="00C46073">
            <w:pPr>
              <w:pStyle w:val="NoSpacing"/>
              <w:contextualSpacing/>
              <w:rPr>
                <w:rFonts w:asciiTheme="minorHAnsi" w:eastAsiaTheme="minorHAnsi" w:hAnsiTheme="minorHAnsi"/>
                <w:sz w:val="24"/>
                <w:szCs w:val="24"/>
              </w:rPr>
            </w:pPr>
          </w:p>
        </w:tc>
        <w:tc>
          <w:tcPr>
            <w:tcW w:w="2672" w:type="dxa"/>
            <w:tcBorders>
              <w:top w:val="nil"/>
              <w:left w:val="nil"/>
              <w:bottom w:val="single" w:sz="8" w:space="0" w:color="auto"/>
              <w:right w:val="single" w:sz="8" w:space="0" w:color="auto"/>
            </w:tcBorders>
            <w:tcMar>
              <w:top w:w="0" w:type="dxa"/>
              <w:left w:w="108" w:type="dxa"/>
              <w:bottom w:w="0" w:type="dxa"/>
              <w:right w:w="108" w:type="dxa"/>
            </w:tcMar>
          </w:tcPr>
          <w:p w14:paraId="77F9CF36" w14:textId="77777777" w:rsidR="004D22F8" w:rsidRPr="00FC0B29" w:rsidRDefault="004D22F8" w:rsidP="00C46073">
            <w:pPr>
              <w:pStyle w:val="NoSpacing"/>
              <w:contextualSpacing/>
              <w:rPr>
                <w:rFonts w:asciiTheme="minorHAnsi" w:eastAsiaTheme="minorHAnsi" w:hAnsiTheme="minorHAnsi"/>
                <w:sz w:val="24"/>
                <w:szCs w:val="24"/>
              </w:rPr>
            </w:pP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14:paraId="458F5576" w14:textId="77777777" w:rsidR="004D22F8" w:rsidRPr="00FC0B29" w:rsidRDefault="004D22F8" w:rsidP="00C46073">
            <w:pPr>
              <w:spacing w:line="240" w:lineRule="auto"/>
              <w:contextualSpacing/>
              <w:rPr>
                <w:rFonts w:asciiTheme="minorHAnsi" w:eastAsiaTheme="minorHAnsi" w:hAnsiTheme="minorHAnsi"/>
                <w:sz w:val="24"/>
                <w:szCs w:val="24"/>
              </w:rPr>
            </w:pPr>
          </w:p>
        </w:tc>
      </w:tr>
    </w:tbl>
    <w:p w14:paraId="5552F21A" w14:textId="77777777" w:rsidR="0041083C" w:rsidRPr="00FC0B29" w:rsidRDefault="0041083C" w:rsidP="004D22F8">
      <w:pPr>
        <w:pStyle w:val="ListParagraph"/>
        <w:spacing w:after="0" w:line="240" w:lineRule="auto"/>
        <w:ind w:left="360"/>
        <w:rPr>
          <w:rFonts w:asciiTheme="minorHAnsi" w:hAnsiTheme="minorHAnsi"/>
          <w:sz w:val="24"/>
          <w:szCs w:val="24"/>
          <w:u w:val="single"/>
        </w:rPr>
      </w:pPr>
    </w:p>
    <w:p w14:paraId="6A1EA862" w14:textId="77777777" w:rsidR="0041083C" w:rsidRPr="00FC0B29" w:rsidRDefault="0041083C">
      <w:pPr>
        <w:spacing w:after="0" w:line="480" w:lineRule="auto"/>
        <w:rPr>
          <w:rFonts w:asciiTheme="minorHAnsi" w:hAnsiTheme="minorHAnsi"/>
          <w:sz w:val="24"/>
          <w:szCs w:val="24"/>
          <w:u w:val="single"/>
        </w:rPr>
      </w:pPr>
      <w:r w:rsidRPr="00FC0B29">
        <w:rPr>
          <w:rFonts w:asciiTheme="minorHAnsi" w:hAnsiTheme="minorHAnsi"/>
          <w:sz w:val="24"/>
          <w:szCs w:val="24"/>
          <w:u w:val="single"/>
        </w:rPr>
        <w:br w:type="page"/>
      </w:r>
    </w:p>
    <w:p w14:paraId="352EA8BF" w14:textId="77777777" w:rsidR="004D22F8" w:rsidRPr="00FC0B29" w:rsidRDefault="004D22F8" w:rsidP="004D22F8">
      <w:pPr>
        <w:pStyle w:val="ListParagraph"/>
        <w:spacing w:after="0" w:line="240" w:lineRule="auto"/>
        <w:ind w:left="360"/>
        <w:rPr>
          <w:rFonts w:asciiTheme="minorHAnsi" w:hAnsiTheme="minorHAnsi"/>
          <w:sz w:val="24"/>
          <w:szCs w:val="24"/>
          <w:u w:val="single"/>
        </w:rPr>
      </w:pPr>
    </w:p>
    <w:p w14:paraId="5A0C6580" w14:textId="77777777" w:rsidR="004D22F8" w:rsidRPr="00FC0B29" w:rsidRDefault="004D22F8" w:rsidP="004D22F8">
      <w:pPr>
        <w:pStyle w:val="ListParagraph"/>
        <w:spacing w:after="0" w:line="240" w:lineRule="auto"/>
        <w:ind w:left="360"/>
        <w:rPr>
          <w:rFonts w:asciiTheme="minorHAnsi" w:hAnsiTheme="minorHAnsi"/>
          <w:sz w:val="24"/>
          <w:szCs w:val="24"/>
          <w:u w:val="single"/>
        </w:rPr>
      </w:pPr>
    </w:p>
    <w:tbl>
      <w:tblPr>
        <w:tblW w:w="13140" w:type="dxa"/>
        <w:tblInd w:w="108" w:type="dxa"/>
        <w:tblCellMar>
          <w:left w:w="0" w:type="dxa"/>
          <w:right w:w="0" w:type="dxa"/>
        </w:tblCellMar>
        <w:tblLook w:val="04A0" w:firstRow="1" w:lastRow="0" w:firstColumn="1" w:lastColumn="0" w:noHBand="0" w:noVBand="1"/>
      </w:tblPr>
      <w:tblGrid>
        <w:gridCol w:w="2430"/>
        <w:gridCol w:w="3150"/>
        <w:gridCol w:w="1980"/>
        <w:gridCol w:w="5580"/>
      </w:tblGrid>
      <w:tr w:rsidR="00FC0B29" w:rsidRPr="00FC0B29" w14:paraId="67188771" w14:textId="77777777" w:rsidTr="0041083C">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289ECF98" w14:textId="77777777" w:rsidR="004D22F8" w:rsidRPr="00FC0B29" w:rsidRDefault="004D22F8" w:rsidP="0041083C">
            <w:pPr>
              <w:spacing w:after="0" w:line="240" w:lineRule="auto"/>
              <w:contextualSpacing/>
              <w:rPr>
                <w:rFonts w:asciiTheme="minorHAnsi" w:eastAsiaTheme="minorHAnsi" w:hAnsiTheme="minorHAnsi"/>
                <w:bCs/>
                <w:sz w:val="24"/>
                <w:szCs w:val="24"/>
              </w:rPr>
            </w:pPr>
            <w:r w:rsidRPr="00FC0B29">
              <w:rPr>
                <w:rFonts w:asciiTheme="minorHAnsi" w:hAnsiTheme="minorHAnsi"/>
                <w:bCs/>
                <w:sz w:val="24"/>
                <w:szCs w:val="24"/>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F8EC9DD" w14:textId="63DCBEA8" w:rsidR="004D22F8" w:rsidRPr="00FC0B29" w:rsidRDefault="004D22F8" w:rsidP="0041083C">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Which institutional goals from the Bakersfield Colle</w:t>
            </w:r>
            <w:r w:rsidR="0041083C" w:rsidRPr="00FC0B29">
              <w:rPr>
                <w:rFonts w:asciiTheme="minorHAnsi" w:eastAsiaTheme="minorHAnsi" w:hAnsiTheme="minorHAnsi"/>
                <w:bCs/>
                <w:sz w:val="24"/>
                <w:szCs w:val="24"/>
              </w:rPr>
              <w:t>ge Strategic Plan will be advan</w:t>
            </w:r>
            <w:r w:rsidR="00F502AB" w:rsidRPr="00FC0B29">
              <w:rPr>
                <w:rFonts w:asciiTheme="minorHAnsi" w:eastAsiaTheme="minorHAnsi" w:hAnsiTheme="minorHAnsi"/>
                <w:bCs/>
                <w:sz w:val="24"/>
                <w:szCs w:val="24"/>
              </w:rPr>
              <w:t>c</w:t>
            </w:r>
            <w:r w:rsidRPr="00FC0B29">
              <w:rPr>
                <w:rFonts w:asciiTheme="minorHAnsi" w:eastAsiaTheme="minorHAnsi" w:hAnsiTheme="minorHAnsi"/>
                <w:bCs/>
                <w:sz w:val="24"/>
                <w:szCs w:val="24"/>
              </w:rPr>
              <w:t>ed upon completion of this goal?</w:t>
            </w:r>
          </w:p>
          <w:p w14:paraId="53E326B5" w14:textId="77777777" w:rsidR="004D22F8" w:rsidRPr="00FC0B29" w:rsidRDefault="004D22F8" w:rsidP="0041083C">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C50DEAC" w14:textId="77777777" w:rsidR="004D22F8" w:rsidRPr="00FC0B29" w:rsidRDefault="004D22F8" w:rsidP="0041083C">
            <w:pPr>
              <w:spacing w:after="0" w:line="240" w:lineRule="auto"/>
              <w:contextualSpacing/>
              <w:rPr>
                <w:rFonts w:asciiTheme="minorHAnsi" w:hAnsiTheme="minorHAnsi"/>
                <w:bCs/>
                <w:sz w:val="24"/>
                <w:szCs w:val="24"/>
              </w:rPr>
            </w:pPr>
            <w:r w:rsidRPr="00FC0B29">
              <w:rPr>
                <w:rFonts w:asciiTheme="minorHAnsi" w:hAnsiTheme="minorHAnsi"/>
                <w:bCs/>
                <w:sz w:val="24"/>
                <w:szCs w:val="24"/>
              </w:rPr>
              <w:t>Progress on goal achievement</w:t>
            </w:r>
          </w:p>
          <w:p w14:paraId="557B3C0F" w14:textId="77777777" w:rsidR="004D22F8" w:rsidRPr="00FC0B29" w:rsidRDefault="004D22F8" w:rsidP="0041083C">
            <w:pPr>
              <w:spacing w:after="0" w:line="240" w:lineRule="auto"/>
              <w:contextualSpacing/>
              <w:rPr>
                <w:rFonts w:asciiTheme="minorHAnsi" w:eastAsiaTheme="minorHAnsi" w:hAnsiTheme="minorHAnsi"/>
                <w:bCs/>
                <w:sz w:val="24"/>
                <w:szCs w:val="24"/>
              </w:rPr>
            </w:pPr>
            <w:r w:rsidRPr="00FC0B29">
              <w:rPr>
                <w:rFonts w:asciiTheme="minorHAnsi" w:hAnsiTheme="minorHAnsi"/>
                <w:bCs/>
                <w:sz w:val="24"/>
                <w:szCs w:val="24"/>
              </w:rPr>
              <w:t>(choose one)</w:t>
            </w:r>
          </w:p>
        </w:tc>
        <w:tc>
          <w:tcPr>
            <w:tcW w:w="55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3BBE18A" w14:textId="77777777" w:rsidR="004D22F8" w:rsidRPr="00FC0B29" w:rsidRDefault="004D22F8" w:rsidP="0041083C">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Comments</w:t>
            </w:r>
          </w:p>
          <w:p w14:paraId="09C86006" w14:textId="77777777" w:rsidR="004D22F8" w:rsidRPr="00FC0B29" w:rsidRDefault="004D22F8" w:rsidP="0041083C">
            <w:pPr>
              <w:spacing w:after="0" w:line="240" w:lineRule="auto"/>
              <w:contextualSpacing/>
              <w:rPr>
                <w:rFonts w:asciiTheme="minorHAnsi" w:eastAsiaTheme="minorHAnsi" w:hAnsiTheme="minorHAnsi"/>
                <w:bCs/>
                <w:sz w:val="24"/>
                <w:szCs w:val="24"/>
              </w:rPr>
            </w:pPr>
            <w:r w:rsidRPr="00FC0B29">
              <w:rPr>
                <w:rFonts w:asciiTheme="minorHAnsi" w:eastAsiaTheme="minorHAnsi" w:hAnsiTheme="minorHAnsi"/>
                <w:bCs/>
                <w:sz w:val="24"/>
                <w:szCs w:val="24"/>
              </w:rPr>
              <w:t>(if applicable)</w:t>
            </w:r>
          </w:p>
        </w:tc>
      </w:tr>
      <w:tr w:rsidR="00FC0B29" w:rsidRPr="00FC0B29" w14:paraId="5B98892C" w14:textId="77777777" w:rsidTr="00C46073">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DBE9"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2.  </w:t>
            </w:r>
            <w:r w:rsidRPr="00FC0B29">
              <w:rPr>
                <w:rFonts w:asciiTheme="minorHAnsi" w:hAnsiTheme="minorHAnsi"/>
                <w:sz w:val="24"/>
                <w:szCs w:val="24"/>
              </w:rPr>
              <w:t>Increase security in the Learning Center.</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28D135AA"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1"/>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7D048130"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2"/>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30DD04C0" w14:textId="77777777" w:rsidR="004D22F8" w:rsidRPr="00FC0B29" w:rsidRDefault="0041083C"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1"/>
                  </w:checkBox>
                </w:ffData>
              </w:fldChar>
            </w:r>
            <w:bookmarkStart w:id="129" w:name="Check3"/>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bookmarkEnd w:id="129"/>
            <w:r w:rsidR="004D22F8" w:rsidRPr="00FC0B29">
              <w:rPr>
                <w:rFonts w:asciiTheme="minorHAnsi" w:hAnsiTheme="minorHAnsi"/>
                <w:sz w:val="24"/>
                <w:szCs w:val="24"/>
              </w:rPr>
              <w:t xml:space="preserve"> 3: Facilities                          </w:t>
            </w:r>
          </w:p>
          <w:p w14:paraId="2A0C0C66"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2B4465F2" w14:textId="77777777" w:rsidR="004D22F8" w:rsidRPr="00FC0B29" w:rsidRDefault="004D22F8" w:rsidP="00C46073">
            <w:pPr>
              <w:pStyle w:val="NoSpacing"/>
              <w:contextualSpacing/>
              <w:rPr>
                <w:rFonts w:asciiTheme="minorHAnsi" w:eastAsia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A07B3ED"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148E8216"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3A214A8D"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(Date)</w:t>
            </w:r>
          </w:p>
          <w:p w14:paraId="2A35E4C8" w14:textId="77777777" w:rsidR="004D22F8" w:rsidRPr="00FC0B29" w:rsidRDefault="0041083C" w:rsidP="0041083C">
            <w:pPr>
              <w:pStyle w:val="NoSpacing"/>
              <w:contextualSpacing/>
              <w:rPr>
                <w:rFonts w:asciiTheme="minorHAnsi" w:eastAsiaTheme="minorHAnsi" w:hAnsiTheme="minorHAnsi"/>
                <w:sz w:val="24"/>
                <w:szCs w:val="24"/>
              </w:rPr>
            </w:pPr>
            <w:r w:rsidRPr="00FC0B29">
              <w:rPr>
                <w:rFonts w:asciiTheme="minorHAnsi" w:hAnsiTheme="minorHAnsi"/>
                <w:sz w:val="24"/>
                <w:szCs w:val="24"/>
                <w:u w:val="single"/>
              </w:rPr>
              <w:fldChar w:fldCharType="begin">
                <w:ffData>
                  <w:name w:val=""/>
                  <w:enabled/>
                  <w:calcOnExit w:val="0"/>
                  <w:checkBox>
                    <w:sizeAuto/>
                    <w:default w:val="1"/>
                  </w:checkBox>
                </w:ffData>
              </w:fldChar>
            </w:r>
            <w:r w:rsidRPr="00FC0B29">
              <w:rPr>
                <w:rFonts w:asciiTheme="minorHAnsi" w:hAnsiTheme="minorHAnsi"/>
                <w:sz w:val="24"/>
                <w:szCs w:val="24"/>
                <w:u w:val="single"/>
              </w:rPr>
              <w:instrText xml:space="preserve"> FORMCHECKBOX </w:instrText>
            </w:r>
            <w:r w:rsidR="00006D96">
              <w:rPr>
                <w:rFonts w:asciiTheme="minorHAnsi" w:hAnsiTheme="minorHAnsi"/>
                <w:sz w:val="24"/>
                <w:szCs w:val="24"/>
                <w:u w:val="single"/>
              </w:rPr>
            </w:r>
            <w:r w:rsidR="00006D96">
              <w:rPr>
                <w:rFonts w:asciiTheme="minorHAnsi" w:hAnsiTheme="minorHAnsi"/>
                <w:sz w:val="24"/>
                <w:szCs w:val="24"/>
                <w:u w:val="single"/>
              </w:rPr>
              <w:fldChar w:fldCharType="separate"/>
            </w:r>
            <w:r w:rsidRPr="00FC0B29">
              <w:rPr>
                <w:rFonts w:asciiTheme="minorHAnsi" w:hAnsiTheme="minorHAnsi"/>
                <w:sz w:val="24"/>
                <w:szCs w:val="24"/>
                <w:u w:val="single"/>
              </w:rPr>
              <w:fldChar w:fldCharType="end"/>
            </w:r>
            <w:r w:rsidR="004D22F8" w:rsidRPr="00FC0B29">
              <w:rPr>
                <w:rFonts w:asciiTheme="minorHAnsi" w:hAnsiTheme="minorHAnsi"/>
                <w:sz w:val="24"/>
                <w:szCs w:val="24"/>
                <w:u w:val="single"/>
              </w:rPr>
              <w:t xml:space="preserve"> </w:t>
            </w:r>
            <w:r w:rsidR="004D22F8" w:rsidRPr="00FC0B29">
              <w:rPr>
                <w:rFonts w:asciiTheme="minorHAnsi" w:hAnsiTheme="minorHAnsi"/>
                <w:sz w:val="24"/>
                <w:szCs w:val="24"/>
              </w:rPr>
              <w:t>Ongoing:   Fall 2016 (Date)</w:t>
            </w:r>
          </w:p>
        </w:tc>
        <w:tc>
          <w:tcPr>
            <w:tcW w:w="5580" w:type="dxa"/>
            <w:tcBorders>
              <w:top w:val="nil"/>
              <w:left w:val="nil"/>
              <w:bottom w:val="single" w:sz="8" w:space="0" w:color="auto"/>
              <w:right w:val="single" w:sz="8" w:space="0" w:color="auto"/>
            </w:tcBorders>
            <w:tcMar>
              <w:top w:w="0" w:type="dxa"/>
              <w:left w:w="108" w:type="dxa"/>
              <w:bottom w:w="0" w:type="dxa"/>
              <w:right w:w="108" w:type="dxa"/>
            </w:tcMar>
          </w:tcPr>
          <w:p w14:paraId="70969329" w14:textId="0B469077" w:rsidR="004D22F8" w:rsidRPr="00FC0B29" w:rsidRDefault="004D22F8" w:rsidP="00006D96">
            <w:pPr>
              <w:spacing w:line="240" w:lineRule="auto"/>
              <w:contextualSpacing/>
              <w:rPr>
                <w:rFonts w:asciiTheme="minorHAnsi" w:eastAsiaTheme="minorHAnsi" w:hAnsiTheme="minorHAnsi"/>
                <w:sz w:val="24"/>
                <w:szCs w:val="24"/>
              </w:rPr>
              <w:pPrChange w:id="130" w:author="Kimberly Bligh" w:date="2015-09-27T13:54:00Z">
                <w:pPr>
                  <w:spacing w:line="240" w:lineRule="auto"/>
                  <w:contextualSpacing/>
                </w:pPr>
              </w:pPrChange>
            </w:pPr>
            <w:r w:rsidRPr="00FC0B29">
              <w:rPr>
                <w:rFonts w:asciiTheme="minorHAnsi" w:eastAsiaTheme="minorHAnsi" w:hAnsiTheme="minorHAnsi"/>
                <w:sz w:val="24"/>
                <w:szCs w:val="24"/>
              </w:rPr>
              <w:t>To achieve an acceptable level of protection for both personnel and equipment, there is a need to increase coordination among all areas of the Learning Center and its surrounding building neighbors (both below on the ground floor and east of the Learning Center on the 2</w:t>
            </w:r>
            <w:r w:rsidRPr="00FC0B29">
              <w:rPr>
                <w:rFonts w:asciiTheme="minorHAnsi" w:eastAsiaTheme="minorHAnsi" w:hAnsiTheme="minorHAnsi"/>
                <w:sz w:val="24"/>
                <w:szCs w:val="24"/>
                <w:vertAlign w:val="superscript"/>
              </w:rPr>
              <w:t>nd</w:t>
            </w:r>
            <w:r w:rsidRPr="00FC0B29">
              <w:rPr>
                <w:rFonts w:asciiTheme="minorHAnsi" w:eastAsiaTheme="minorHAnsi" w:hAnsiTheme="minorHAnsi"/>
                <w:sz w:val="24"/>
                <w:szCs w:val="24"/>
              </w:rPr>
              <w:t xml:space="preserve"> floor), as well as with M&amp;O and Public Safety staff, is necessary.  Such coordination must include back-up plans for checking on secure closure of all building entrances during evening, weekend, and holiday periods, as well as how to protect students, staff, and the community during calendar period when the Learning Center is closed but its neighbor offices are open.</w:t>
            </w:r>
            <w:r w:rsidR="002777C9" w:rsidRPr="00FC0B29">
              <w:rPr>
                <w:rFonts w:asciiTheme="minorHAnsi" w:eastAsiaTheme="minorHAnsi" w:hAnsiTheme="minorHAnsi"/>
                <w:sz w:val="24"/>
                <w:szCs w:val="24"/>
              </w:rPr>
              <w:t xml:space="preserve"> We will meet this goal when </w:t>
            </w:r>
            <w:del w:id="131" w:author="Kimberly Bligh" w:date="2015-09-27T13:54:00Z">
              <w:r w:rsidR="002777C9" w:rsidRPr="00FC0B29" w:rsidDel="00006D96">
                <w:rPr>
                  <w:rFonts w:asciiTheme="minorHAnsi" w:eastAsiaTheme="minorHAnsi" w:hAnsiTheme="minorHAnsi"/>
                  <w:sz w:val="24"/>
                  <w:szCs w:val="24"/>
                </w:rPr>
                <w:delText xml:space="preserve">doors and </w:delText>
              </w:r>
            </w:del>
            <w:r w:rsidR="002777C9" w:rsidRPr="00FC0B29">
              <w:rPr>
                <w:rFonts w:asciiTheme="minorHAnsi" w:eastAsiaTheme="minorHAnsi" w:hAnsiTheme="minorHAnsi"/>
                <w:sz w:val="24"/>
                <w:szCs w:val="24"/>
              </w:rPr>
              <w:t>internal entrances/exits are not breeched 100% of non-instructional hours.</w:t>
            </w:r>
          </w:p>
        </w:tc>
      </w:tr>
      <w:tr w:rsidR="00FC0B29" w:rsidRPr="00FC0B29" w14:paraId="44B9F608" w14:textId="77777777" w:rsidTr="00C46073">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5D351CD"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6F5DFC5"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7196482E"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2D5BEEB8"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3AE1D2CC"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460C0AB"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Comments </w:t>
            </w:r>
          </w:p>
          <w:p w14:paraId="0ECC0A75"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(if applicable)</w:t>
            </w:r>
          </w:p>
        </w:tc>
      </w:tr>
      <w:tr w:rsidR="00FC0B29" w:rsidRPr="00FC0B29" w14:paraId="26CA6FC8" w14:textId="77777777" w:rsidTr="00C46073">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D206E58"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3. </w:t>
            </w:r>
          </w:p>
          <w:p w14:paraId="5035ECDA" w14:textId="77777777" w:rsidR="004D22F8" w:rsidRPr="00FC0B29" w:rsidRDefault="004D22F8" w:rsidP="00C46073">
            <w:pPr>
              <w:spacing w:after="0" w:line="240" w:lineRule="auto"/>
              <w:contextualSpacing/>
              <w:rPr>
                <w:rFonts w:asciiTheme="minorHAnsi" w:hAnsiTheme="minorHAnsi"/>
                <w:sz w:val="24"/>
                <w:szCs w:val="24"/>
              </w:rPr>
            </w:pPr>
            <w:r w:rsidRPr="00FC0B29">
              <w:rPr>
                <w:rFonts w:asciiTheme="minorHAnsi" w:hAnsiTheme="minorHAnsi"/>
                <w:sz w:val="24"/>
                <w:szCs w:val="24"/>
              </w:rPr>
              <w:t>A Campus-wide Study Skills Assessment needs to be re-instituted.</w:t>
            </w:r>
          </w:p>
          <w:p w14:paraId="3FCC3A97" w14:textId="77777777" w:rsidR="004D22F8" w:rsidRPr="00FC0B29" w:rsidRDefault="004D22F8" w:rsidP="00C46073">
            <w:pPr>
              <w:spacing w:line="240" w:lineRule="auto"/>
              <w:contextualSpacing/>
              <w:rPr>
                <w:rFonts w:asciiTheme="minorHAnsi" w:eastAsiaTheme="minorHAnsi" w:hAnsiTheme="minorHAnsi"/>
                <w:sz w:val="24"/>
                <w:szCs w:val="24"/>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F09311" w14:textId="77777777" w:rsidR="004D22F8" w:rsidRPr="00FC0B29" w:rsidRDefault="0041083C"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6046AF57"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12C19757"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27D7AC50"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FA4C63"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785124D7"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5BFF32C2"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684B109E" w14:textId="77777777" w:rsidR="004D22F8" w:rsidRPr="00FC0B29" w:rsidRDefault="0041083C" w:rsidP="0041083C">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Ongoing:   Fall 2016(Date)</w:t>
            </w:r>
          </w:p>
        </w:tc>
        <w:tc>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C97CEE" w14:textId="2D20DA6E"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lastRenderedPageBreak/>
              <w:t xml:space="preserve">There is hope that </w:t>
            </w:r>
            <w:proofErr w:type="spellStart"/>
            <w:r w:rsidRPr="00FC0B29">
              <w:rPr>
                <w:rFonts w:asciiTheme="minorHAnsi" w:eastAsiaTheme="minorHAnsi" w:hAnsiTheme="minorHAnsi"/>
                <w:sz w:val="24"/>
                <w:szCs w:val="24"/>
              </w:rPr>
              <w:t>Accuplacer</w:t>
            </w:r>
            <w:proofErr w:type="spellEnd"/>
            <w:r w:rsidRPr="00FC0B29">
              <w:rPr>
                <w:rFonts w:asciiTheme="minorHAnsi" w:eastAsiaTheme="minorHAnsi" w:hAnsiTheme="minorHAnsi"/>
                <w:sz w:val="24"/>
                <w:szCs w:val="24"/>
              </w:rPr>
              <w:t xml:space="preserve"> placement test will address this goal. We also have a Study Skills component available in </w:t>
            </w:r>
            <w:r w:rsidR="0041083C" w:rsidRPr="00FC0B29">
              <w:rPr>
                <w:rFonts w:asciiTheme="minorHAnsi" w:eastAsiaTheme="minorHAnsi" w:hAnsiTheme="minorHAnsi"/>
                <w:sz w:val="24"/>
                <w:szCs w:val="24"/>
              </w:rPr>
              <w:t xml:space="preserve">the Student </w:t>
            </w:r>
            <w:r w:rsidRPr="00FC0B29">
              <w:rPr>
                <w:rFonts w:asciiTheme="minorHAnsi" w:eastAsiaTheme="minorHAnsi" w:hAnsiTheme="minorHAnsi"/>
                <w:sz w:val="24"/>
                <w:szCs w:val="24"/>
              </w:rPr>
              <w:t>Success Lab if students are directed to remediate through some form of diagnostics assessment process.</w:t>
            </w:r>
            <w:r w:rsidR="002777C9" w:rsidRPr="00FC0B29">
              <w:rPr>
                <w:rFonts w:asciiTheme="minorHAnsi" w:eastAsiaTheme="minorHAnsi" w:hAnsiTheme="minorHAnsi"/>
                <w:sz w:val="24"/>
                <w:szCs w:val="24"/>
              </w:rPr>
              <w:t xml:space="preserve"> We will request a </w:t>
            </w:r>
            <w:r w:rsidR="002777C9" w:rsidRPr="00FC0B29">
              <w:rPr>
                <w:rFonts w:asciiTheme="minorHAnsi" w:eastAsiaTheme="minorHAnsi" w:hAnsiTheme="minorHAnsi"/>
                <w:sz w:val="24"/>
                <w:szCs w:val="24"/>
              </w:rPr>
              <w:lastRenderedPageBreak/>
              <w:t>study skills assessment component be added to our current multiple measures process for placement</w:t>
            </w:r>
            <w:ins w:id="132" w:author="Kimberly Bligh" w:date="2015-09-27T13:54:00Z">
              <w:r w:rsidR="00006D96">
                <w:rPr>
                  <w:rFonts w:asciiTheme="minorHAnsi" w:eastAsiaTheme="minorHAnsi" w:hAnsiTheme="minorHAnsi"/>
                  <w:sz w:val="24"/>
                  <w:szCs w:val="24"/>
                </w:rPr>
                <w:t>.</w:t>
              </w:r>
            </w:ins>
          </w:p>
        </w:tc>
      </w:tr>
      <w:tr w:rsidR="00FC0B29" w:rsidRPr="00FC0B29" w14:paraId="6D7AC876" w14:textId="77777777" w:rsidTr="00C46073">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F2F23C6"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lastRenderedPageBreak/>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E7C2DC9"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4CF53D1A"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735FA6A"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6CD4AAE4"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5ACECBB"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Comments </w:t>
            </w:r>
          </w:p>
          <w:p w14:paraId="46029E2C"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(if applicable)</w:t>
            </w:r>
          </w:p>
        </w:tc>
      </w:tr>
      <w:tr w:rsidR="00FC0B29" w:rsidRPr="00FC0B29" w14:paraId="33E380B5" w14:textId="77777777" w:rsidTr="00C46073">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6945D7"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4. </w:t>
            </w:r>
          </w:p>
          <w:p w14:paraId="53A8FD08" w14:textId="77777777" w:rsidR="004D22F8" w:rsidRPr="00FC0B29" w:rsidRDefault="004D22F8" w:rsidP="00C46073">
            <w:pPr>
              <w:spacing w:after="0" w:line="240" w:lineRule="auto"/>
              <w:contextualSpacing/>
              <w:rPr>
                <w:rFonts w:asciiTheme="minorHAnsi" w:hAnsiTheme="minorHAnsi"/>
                <w:sz w:val="24"/>
                <w:szCs w:val="24"/>
              </w:rPr>
            </w:pPr>
            <w:r w:rsidRPr="00FC0B29">
              <w:rPr>
                <w:rFonts w:asciiTheme="minorHAnsi" w:hAnsiTheme="minorHAnsi"/>
                <w:sz w:val="24"/>
                <w:szCs w:val="24"/>
              </w:rPr>
              <w:t>Re-institute the presence of ACDV support staff (DA III)</w:t>
            </w:r>
          </w:p>
          <w:p w14:paraId="14FFF107" w14:textId="77777777" w:rsidR="004D22F8" w:rsidRPr="00FC0B29" w:rsidRDefault="004D22F8" w:rsidP="00C46073">
            <w:pPr>
              <w:spacing w:line="240" w:lineRule="auto"/>
              <w:contextualSpacing/>
              <w:rPr>
                <w:rFonts w:asciiTheme="minorHAnsi" w:eastAsiaTheme="minorHAnsi" w:hAnsiTheme="minorHAnsi"/>
                <w:sz w:val="24"/>
                <w:szCs w:val="24"/>
              </w:rPr>
            </w:pP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CE5A35" w14:textId="07F1F476" w:rsidR="004D22F8" w:rsidRPr="00FC0B29" w:rsidRDefault="00C46073"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p>
          <w:p w14:paraId="3C6773BA" w14:textId="683BFF39" w:rsidR="004D22F8" w:rsidRPr="00FC0B29" w:rsidRDefault="00C46073"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67CF838E" w14:textId="60BB1BED" w:rsidR="004D22F8" w:rsidRPr="00FC0B29" w:rsidRDefault="00C46073"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3: Facilities                          </w:t>
            </w:r>
          </w:p>
          <w:p w14:paraId="1EF6C863" w14:textId="052B345C" w:rsidR="004D22F8" w:rsidRPr="00FC0B29" w:rsidRDefault="00C46073"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1"/>
                  </w:checkBox>
                </w:ffData>
              </w:fldChar>
            </w:r>
            <w:bookmarkStart w:id="133" w:name="Check4"/>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bookmarkEnd w:id="133"/>
            <w:r w:rsidR="004D22F8" w:rsidRPr="00FC0B29">
              <w:rPr>
                <w:rFonts w:asciiTheme="minorHAnsi" w:hAnsiTheme="minorHAnsi"/>
                <w:sz w:val="24"/>
                <w:szCs w:val="24"/>
              </w:rPr>
              <w:t xml:space="preserve"> 4: Oversight and Accountability           </w:t>
            </w:r>
          </w:p>
          <w:p w14:paraId="7C7243B8" w14:textId="0868CC7C" w:rsidR="004D22F8" w:rsidRPr="00FC0B29" w:rsidRDefault="00C46073"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1"/>
                  </w:checkBox>
                </w:ffData>
              </w:fldChar>
            </w:r>
            <w:bookmarkStart w:id="134" w:name="Check5"/>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bookmarkEnd w:id="134"/>
            <w:r w:rsidR="004D22F8"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9CEE2B"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0D69B912"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2BEDAC06"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57ED3CC4" w14:textId="10BF4D89" w:rsidR="004D22F8" w:rsidRPr="00FC0B29" w:rsidRDefault="00C46073"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Ongoing:   2016 (Date)</w:t>
            </w:r>
          </w:p>
        </w:tc>
        <w:tc>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411C32" w14:textId="158BBE0A" w:rsidR="004D22F8" w:rsidRPr="00FC0B29" w:rsidRDefault="004D22F8" w:rsidP="00006D96">
            <w:pPr>
              <w:spacing w:line="240" w:lineRule="auto"/>
              <w:contextualSpacing/>
              <w:rPr>
                <w:rFonts w:asciiTheme="minorHAnsi" w:eastAsiaTheme="minorHAnsi" w:hAnsiTheme="minorHAnsi"/>
                <w:sz w:val="24"/>
                <w:szCs w:val="24"/>
              </w:rPr>
              <w:pPrChange w:id="135" w:author="Kimberly Bligh" w:date="2015-09-27T13:55:00Z">
                <w:pPr>
                  <w:spacing w:line="240" w:lineRule="auto"/>
                  <w:contextualSpacing/>
                </w:pPr>
              </w:pPrChange>
            </w:pPr>
            <w:r w:rsidRPr="00FC0B29">
              <w:rPr>
                <w:rFonts w:asciiTheme="minorHAnsi" w:eastAsiaTheme="minorHAnsi" w:hAnsiTheme="minorHAnsi"/>
                <w:sz w:val="24"/>
                <w:szCs w:val="24"/>
              </w:rPr>
              <w:t>I</w:t>
            </w:r>
            <w:r w:rsidR="00C46073" w:rsidRPr="00FC0B29">
              <w:rPr>
                <w:rFonts w:asciiTheme="minorHAnsi" w:eastAsiaTheme="minorHAnsi" w:hAnsiTheme="minorHAnsi"/>
                <w:sz w:val="24"/>
                <w:szCs w:val="24"/>
              </w:rPr>
              <w:t>n</w:t>
            </w:r>
            <w:r w:rsidRPr="00FC0B29">
              <w:rPr>
                <w:rFonts w:asciiTheme="minorHAnsi" w:eastAsiaTheme="minorHAnsi" w:hAnsiTheme="minorHAnsi"/>
                <w:sz w:val="24"/>
                <w:szCs w:val="24"/>
              </w:rPr>
              <w:t xml:space="preserve"> this</w:t>
            </w:r>
            <w:r w:rsidR="00FC0B29" w:rsidRPr="00FC0B29">
              <w:rPr>
                <w:rFonts w:asciiTheme="minorHAnsi" w:eastAsiaTheme="minorHAnsi" w:hAnsiTheme="minorHAnsi"/>
                <w:sz w:val="24"/>
                <w:szCs w:val="24"/>
              </w:rPr>
              <w:t xml:space="preserve"> comprehensive review</w:t>
            </w:r>
            <w:r w:rsidRPr="00FC0B29">
              <w:rPr>
                <w:rFonts w:asciiTheme="minorHAnsi" w:eastAsiaTheme="minorHAnsi" w:hAnsiTheme="minorHAnsi"/>
                <w:sz w:val="24"/>
                <w:szCs w:val="24"/>
              </w:rPr>
              <w:t xml:space="preserve">, we are again requesting a DAIII </w:t>
            </w:r>
            <w:del w:id="136" w:author="Kimberly Bligh" w:date="2015-09-27T13:54:00Z">
              <w:r w:rsidRPr="00FC0B29" w:rsidDel="00006D96">
                <w:rPr>
                  <w:rFonts w:asciiTheme="minorHAnsi" w:eastAsiaTheme="minorHAnsi" w:hAnsiTheme="minorHAnsi"/>
                  <w:sz w:val="24"/>
                  <w:szCs w:val="24"/>
                </w:rPr>
                <w:delText xml:space="preserve">in </w:delText>
              </w:r>
            </w:del>
            <w:ins w:id="137" w:author="Kimberly Bligh" w:date="2015-09-27T13:54:00Z">
              <w:r w:rsidR="00006D96">
                <w:rPr>
                  <w:rFonts w:asciiTheme="minorHAnsi" w:eastAsiaTheme="minorHAnsi" w:hAnsiTheme="minorHAnsi"/>
                  <w:sz w:val="24"/>
                  <w:szCs w:val="24"/>
                </w:rPr>
                <w:t>assigned to</w:t>
              </w:r>
              <w:r w:rsidR="00006D96" w:rsidRPr="00FC0B29">
                <w:rPr>
                  <w:rFonts w:asciiTheme="minorHAnsi" w:eastAsiaTheme="minorHAnsi" w:hAnsiTheme="minorHAnsi"/>
                  <w:sz w:val="24"/>
                  <w:szCs w:val="24"/>
                </w:rPr>
                <w:t xml:space="preserve"> </w:t>
              </w:r>
            </w:ins>
            <w:r w:rsidRPr="00FC0B29">
              <w:rPr>
                <w:rFonts w:asciiTheme="minorHAnsi" w:eastAsiaTheme="minorHAnsi" w:hAnsiTheme="minorHAnsi"/>
                <w:sz w:val="24"/>
                <w:szCs w:val="24"/>
              </w:rPr>
              <w:t xml:space="preserve">ACDV, at least part time. We have had </w:t>
            </w:r>
            <w:ins w:id="138" w:author="Kimberly Bligh" w:date="2015-09-27T13:55:00Z">
              <w:r w:rsidR="00006D96">
                <w:rPr>
                  <w:rFonts w:asciiTheme="minorHAnsi" w:eastAsiaTheme="minorHAnsi" w:hAnsiTheme="minorHAnsi"/>
                  <w:sz w:val="24"/>
                  <w:szCs w:val="24"/>
                </w:rPr>
                <w:t xml:space="preserve">less </w:t>
              </w:r>
            </w:ins>
            <w:del w:id="139" w:author="Kimberly Bligh" w:date="2015-09-27T13:55:00Z">
              <w:r w:rsidRPr="00FC0B29" w:rsidDel="00006D96">
                <w:rPr>
                  <w:rFonts w:asciiTheme="minorHAnsi" w:eastAsiaTheme="minorHAnsi" w:hAnsiTheme="minorHAnsi"/>
                  <w:sz w:val="24"/>
                  <w:szCs w:val="24"/>
                </w:rPr>
                <w:delText xml:space="preserve">a </w:delText>
              </w:r>
            </w:del>
            <w:r w:rsidRPr="00FC0B29">
              <w:rPr>
                <w:rFonts w:asciiTheme="minorHAnsi" w:eastAsiaTheme="minorHAnsi" w:hAnsiTheme="minorHAnsi"/>
                <w:sz w:val="24"/>
                <w:szCs w:val="24"/>
              </w:rPr>
              <w:t xml:space="preserve">lack of physical </w:t>
            </w:r>
            <w:r w:rsidR="00C46073" w:rsidRPr="00FC0B29">
              <w:rPr>
                <w:rFonts w:asciiTheme="minorHAnsi" w:eastAsiaTheme="minorHAnsi" w:hAnsiTheme="minorHAnsi"/>
                <w:sz w:val="24"/>
                <w:szCs w:val="24"/>
              </w:rPr>
              <w:t>presence</w:t>
            </w:r>
            <w:r w:rsidRPr="00FC0B29">
              <w:rPr>
                <w:rFonts w:asciiTheme="minorHAnsi" w:eastAsiaTheme="minorHAnsi" w:hAnsiTheme="minorHAnsi"/>
                <w:sz w:val="24"/>
                <w:szCs w:val="24"/>
              </w:rPr>
              <w:t xml:space="preserve"> </w:t>
            </w:r>
            <w:r w:rsidR="00C46073" w:rsidRPr="00FC0B29">
              <w:rPr>
                <w:rFonts w:asciiTheme="minorHAnsi" w:eastAsiaTheme="minorHAnsi" w:hAnsiTheme="minorHAnsi"/>
                <w:sz w:val="24"/>
                <w:szCs w:val="24"/>
              </w:rPr>
              <w:t>of</w:t>
            </w:r>
            <w:r w:rsidRPr="00FC0B29">
              <w:rPr>
                <w:rFonts w:asciiTheme="minorHAnsi" w:eastAsiaTheme="minorHAnsi" w:hAnsiTheme="minorHAnsi"/>
                <w:sz w:val="24"/>
                <w:szCs w:val="24"/>
              </w:rPr>
              <w:t xml:space="preserve"> </w:t>
            </w:r>
            <w:ins w:id="140" w:author="Kimberly Bligh" w:date="2015-09-27T13:54:00Z">
              <w:r w:rsidR="00006D96">
                <w:rPr>
                  <w:rFonts w:asciiTheme="minorHAnsi" w:eastAsiaTheme="minorHAnsi" w:hAnsiTheme="minorHAnsi"/>
                  <w:sz w:val="24"/>
                  <w:szCs w:val="24"/>
                </w:rPr>
                <w:t xml:space="preserve">DAIII </w:t>
              </w:r>
            </w:ins>
            <w:r w:rsidRPr="00FC0B29">
              <w:rPr>
                <w:rFonts w:asciiTheme="minorHAnsi" w:eastAsiaTheme="minorHAnsi" w:hAnsiTheme="minorHAnsi"/>
                <w:sz w:val="24"/>
                <w:szCs w:val="24"/>
              </w:rPr>
              <w:t>support staff in our department for the past 5+ years as compared to other departments.</w:t>
            </w:r>
            <w:r w:rsidR="00C46073" w:rsidRPr="00FC0B29">
              <w:rPr>
                <w:rFonts w:asciiTheme="minorHAnsi" w:eastAsiaTheme="minorHAnsi" w:hAnsiTheme="minorHAnsi"/>
                <w:sz w:val="24"/>
                <w:szCs w:val="24"/>
              </w:rPr>
              <w:t xml:space="preserve"> </w:t>
            </w:r>
            <w:r w:rsidR="006A1641" w:rsidRPr="00FC0B29">
              <w:rPr>
                <w:rFonts w:asciiTheme="minorHAnsi" w:eastAsiaTheme="minorHAnsi" w:hAnsiTheme="minorHAnsi"/>
                <w:sz w:val="24"/>
                <w:szCs w:val="24"/>
              </w:rPr>
              <w:t>This</w:t>
            </w:r>
            <w:r w:rsidR="00C46073" w:rsidRPr="00FC0B29">
              <w:rPr>
                <w:rFonts w:asciiTheme="minorHAnsi" w:eastAsiaTheme="minorHAnsi" w:hAnsiTheme="minorHAnsi"/>
                <w:sz w:val="24"/>
                <w:szCs w:val="24"/>
              </w:rPr>
              <w:t xml:space="preserve"> affects all aspects of ACDV operations</w:t>
            </w:r>
            <w:r w:rsidR="006A1641" w:rsidRPr="00FC0B29">
              <w:rPr>
                <w:rFonts w:asciiTheme="minorHAnsi" w:eastAsiaTheme="minorHAnsi" w:hAnsiTheme="minorHAnsi"/>
                <w:sz w:val="24"/>
                <w:szCs w:val="24"/>
              </w:rPr>
              <w:t>.</w:t>
            </w:r>
            <w:r w:rsidR="002777C9" w:rsidRPr="00FC0B29">
              <w:rPr>
                <w:rFonts w:asciiTheme="minorHAnsi" w:eastAsiaTheme="minorHAnsi" w:hAnsiTheme="minorHAnsi"/>
                <w:sz w:val="24"/>
                <w:szCs w:val="24"/>
              </w:rPr>
              <w:t xml:space="preserve"> The request was made this fall to current dean for ACDV. The request will</w:t>
            </w:r>
            <w:r w:rsidR="00FC0B29" w:rsidRPr="00FC0B29">
              <w:rPr>
                <w:rFonts w:asciiTheme="minorHAnsi" w:eastAsiaTheme="minorHAnsi" w:hAnsiTheme="minorHAnsi"/>
                <w:sz w:val="24"/>
                <w:szCs w:val="24"/>
              </w:rPr>
              <w:t xml:space="preserve"> need to come from </w:t>
            </w:r>
            <w:del w:id="141" w:author="Kimberly Bligh" w:date="2015-09-27T13:55:00Z">
              <w:r w:rsidR="00FC0B29" w:rsidRPr="00FC0B29" w:rsidDel="00006D96">
                <w:rPr>
                  <w:rFonts w:asciiTheme="minorHAnsi" w:eastAsiaTheme="minorHAnsi" w:hAnsiTheme="minorHAnsi"/>
                  <w:sz w:val="24"/>
                  <w:szCs w:val="24"/>
                </w:rPr>
                <w:delText xml:space="preserve">her </w:delText>
              </w:r>
            </w:del>
            <w:ins w:id="142" w:author="Kimberly Bligh" w:date="2015-09-27T13:55:00Z">
              <w:r w:rsidR="00006D96">
                <w:rPr>
                  <w:rFonts w:asciiTheme="minorHAnsi" w:eastAsiaTheme="minorHAnsi" w:hAnsiTheme="minorHAnsi"/>
                  <w:sz w:val="24"/>
                  <w:szCs w:val="24"/>
                </w:rPr>
                <w:t>the dean’s</w:t>
              </w:r>
              <w:r w:rsidR="00006D96" w:rsidRPr="00FC0B29">
                <w:rPr>
                  <w:rFonts w:asciiTheme="minorHAnsi" w:eastAsiaTheme="minorHAnsi" w:hAnsiTheme="minorHAnsi"/>
                  <w:sz w:val="24"/>
                  <w:szCs w:val="24"/>
                </w:rPr>
                <w:t xml:space="preserve"> </w:t>
              </w:r>
            </w:ins>
            <w:r w:rsidR="00FC0B29" w:rsidRPr="00FC0B29">
              <w:rPr>
                <w:rFonts w:asciiTheme="minorHAnsi" w:eastAsiaTheme="minorHAnsi" w:hAnsiTheme="minorHAnsi"/>
                <w:sz w:val="24"/>
                <w:szCs w:val="24"/>
              </w:rPr>
              <w:t>office a</w:t>
            </w:r>
            <w:r w:rsidR="002777C9" w:rsidRPr="00FC0B29">
              <w:rPr>
                <w:rFonts w:asciiTheme="minorHAnsi" w:eastAsiaTheme="minorHAnsi" w:hAnsiTheme="minorHAnsi"/>
                <w:sz w:val="24"/>
                <w:szCs w:val="24"/>
              </w:rPr>
              <w:t>s part of her staff</w:t>
            </w:r>
            <w:ins w:id="143" w:author="Kimberly Bligh" w:date="2015-09-27T13:55:00Z">
              <w:r w:rsidR="00006D96">
                <w:rPr>
                  <w:rFonts w:asciiTheme="minorHAnsi" w:eastAsiaTheme="minorHAnsi" w:hAnsiTheme="minorHAnsi"/>
                  <w:sz w:val="24"/>
                  <w:szCs w:val="24"/>
                </w:rPr>
                <w:t>ing needs</w:t>
              </w:r>
            </w:ins>
            <w:r w:rsidR="002777C9" w:rsidRPr="00FC0B29">
              <w:rPr>
                <w:rFonts w:asciiTheme="minorHAnsi" w:eastAsiaTheme="minorHAnsi" w:hAnsiTheme="minorHAnsi"/>
                <w:sz w:val="24"/>
                <w:szCs w:val="24"/>
              </w:rPr>
              <w:t>. Her current executive secretary is getting trained to cover DAIII duties.</w:t>
            </w:r>
          </w:p>
        </w:tc>
      </w:tr>
      <w:tr w:rsidR="00FC0B29" w:rsidRPr="00FC0B29" w14:paraId="376FF5BB" w14:textId="77777777" w:rsidTr="00C46073">
        <w:trPr>
          <w:trHeight w:val="67"/>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9CD71BA"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1990BB79"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6074CEB2"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C2A7646"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0408660D"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13FB5B2"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Comments </w:t>
            </w:r>
          </w:p>
          <w:p w14:paraId="142A579E"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(if applicable)</w:t>
            </w:r>
          </w:p>
        </w:tc>
      </w:tr>
      <w:tr w:rsidR="00FC0B29" w:rsidRPr="00FC0B29" w14:paraId="21909757" w14:textId="77777777" w:rsidTr="00C46073">
        <w:trPr>
          <w:trHeight w:val="67"/>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32DCA6"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5. </w:t>
            </w:r>
          </w:p>
          <w:p w14:paraId="0347C4B8" w14:textId="56655BBD"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hAnsiTheme="minorHAnsi"/>
                <w:sz w:val="24"/>
                <w:szCs w:val="24"/>
              </w:rPr>
              <w:t>Increase number of instructional assistants’ hours throug</w:t>
            </w:r>
            <w:r w:rsidR="006A1641" w:rsidRPr="00FC0B29">
              <w:rPr>
                <w:rFonts w:asciiTheme="minorHAnsi" w:hAnsiTheme="minorHAnsi"/>
                <w:sz w:val="24"/>
                <w:szCs w:val="24"/>
              </w:rPr>
              <w:t xml:space="preserve">h increasing current IA from 15 to </w:t>
            </w:r>
            <w:r w:rsidRPr="00FC0B29">
              <w:rPr>
                <w:rFonts w:asciiTheme="minorHAnsi" w:hAnsiTheme="minorHAnsi"/>
                <w:sz w:val="24"/>
                <w:szCs w:val="24"/>
              </w:rPr>
              <w:lastRenderedPageBreak/>
              <w:t>19 hours and hiring additional 19 hour IA.</w:t>
            </w:r>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527658" w14:textId="53D341E2" w:rsidR="004D22F8" w:rsidRPr="00FC0B29" w:rsidRDefault="006A1641"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p>
          <w:p w14:paraId="3D931451" w14:textId="6A935517" w:rsidR="004D22F8" w:rsidRPr="00FC0B29" w:rsidRDefault="006A1641"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4E7F4C0E"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04958CC2"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78458F84" w14:textId="0D27B85B" w:rsidR="004D22F8" w:rsidRPr="00FC0B29" w:rsidRDefault="006A1641" w:rsidP="006A1641">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9FBF21"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4E741859"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56D6F37C"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0F47BE22" w14:textId="5A973056" w:rsidR="004D22F8" w:rsidRPr="00FC0B29" w:rsidRDefault="006A1641"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Ongoing:   </w:t>
            </w:r>
          </w:p>
          <w:p w14:paraId="4E55C8E9"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t>Fall 2016 (Date)</w:t>
            </w:r>
          </w:p>
        </w:tc>
        <w:tc>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097314" w14:textId="04FB1CFD" w:rsidR="004D22F8" w:rsidRPr="00FC0B29" w:rsidRDefault="006A1641" w:rsidP="00006D96">
            <w:pPr>
              <w:spacing w:line="240" w:lineRule="auto"/>
              <w:contextualSpacing/>
              <w:rPr>
                <w:rFonts w:asciiTheme="minorHAnsi" w:eastAsiaTheme="minorHAnsi" w:hAnsiTheme="minorHAnsi"/>
                <w:sz w:val="24"/>
                <w:szCs w:val="24"/>
              </w:rPr>
              <w:pPrChange w:id="144" w:author="Kimberly Bligh" w:date="2015-09-27T13:58:00Z">
                <w:pPr>
                  <w:spacing w:line="240" w:lineRule="auto"/>
                  <w:contextualSpacing/>
                </w:pPr>
              </w:pPrChange>
            </w:pPr>
            <w:del w:id="145" w:author="Kimberly Bligh" w:date="2015-09-27T13:56:00Z">
              <w:r w:rsidRPr="00FC0B29" w:rsidDel="00006D96">
                <w:rPr>
                  <w:rFonts w:asciiTheme="minorHAnsi" w:eastAsiaTheme="minorHAnsi" w:hAnsiTheme="minorHAnsi"/>
                  <w:sz w:val="24"/>
                  <w:szCs w:val="24"/>
                </w:rPr>
                <w:lastRenderedPageBreak/>
                <w:delText>ACDV requests increasing</w:delText>
              </w:r>
            </w:del>
            <w:proofErr w:type="gramStart"/>
            <w:ins w:id="146" w:author="Kimberly Bligh" w:date="2015-09-27T13:56:00Z">
              <w:r w:rsidR="00006D96">
                <w:rPr>
                  <w:rFonts w:asciiTheme="minorHAnsi" w:eastAsiaTheme="minorHAnsi" w:hAnsiTheme="minorHAnsi"/>
                  <w:sz w:val="24"/>
                  <w:szCs w:val="24"/>
                </w:rPr>
                <w:t>We  are</w:t>
              </w:r>
              <w:proofErr w:type="gramEnd"/>
              <w:r w:rsidR="00006D96">
                <w:rPr>
                  <w:rFonts w:asciiTheme="minorHAnsi" w:eastAsiaTheme="minorHAnsi" w:hAnsiTheme="minorHAnsi"/>
                  <w:sz w:val="24"/>
                  <w:szCs w:val="24"/>
                </w:rPr>
                <w:t xml:space="preserve"> requesting increased</w:t>
              </w:r>
            </w:ins>
            <w:r w:rsidR="004D22F8" w:rsidRPr="00FC0B29">
              <w:rPr>
                <w:rFonts w:asciiTheme="minorHAnsi" w:eastAsiaTheme="minorHAnsi" w:hAnsiTheme="minorHAnsi"/>
                <w:sz w:val="24"/>
                <w:szCs w:val="24"/>
              </w:rPr>
              <w:t xml:space="preserve"> hours for current Instructional Assistant and</w:t>
            </w:r>
            <w:r w:rsidRPr="00FC0B29">
              <w:rPr>
                <w:rFonts w:asciiTheme="minorHAnsi" w:eastAsiaTheme="minorHAnsi" w:hAnsiTheme="minorHAnsi"/>
                <w:sz w:val="24"/>
                <w:szCs w:val="24"/>
              </w:rPr>
              <w:t xml:space="preserve"> </w:t>
            </w:r>
            <w:ins w:id="147" w:author="Kimberly Bligh" w:date="2015-09-27T13:56:00Z">
              <w:r w:rsidR="00006D96">
                <w:rPr>
                  <w:rFonts w:asciiTheme="minorHAnsi" w:eastAsiaTheme="minorHAnsi" w:hAnsiTheme="minorHAnsi"/>
                  <w:sz w:val="24"/>
                  <w:szCs w:val="24"/>
                </w:rPr>
                <w:t xml:space="preserve">to </w:t>
              </w:r>
            </w:ins>
            <w:r w:rsidRPr="00FC0B29">
              <w:rPr>
                <w:rFonts w:asciiTheme="minorHAnsi" w:eastAsiaTheme="minorHAnsi" w:hAnsiTheme="minorHAnsi"/>
                <w:sz w:val="24"/>
                <w:szCs w:val="24"/>
              </w:rPr>
              <w:t>add</w:t>
            </w:r>
            <w:r w:rsidR="004D22F8" w:rsidRPr="00FC0B29">
              <w:rPr>
                <w:rFonts w:asciiTheme="minorHAnsi" w:eastAsiaTheme="minorHAnsi" w:hAnsiTheme="minorHAnsi"/>
                <w:sz w:val="24"/>
                <w:szCs w:val="24"/>
              </w:rPr>
              <w:t xml:space="preserve"> 2 additional 19 hour IAs</w:t>
            </w:r>
            <w:r w:rsidRPr="00FC0B29">
              <w:rPr>
                <w:rFonts w:asciiTheme="minorHAnsi" w:eastAsiaTheme="minorHAnsi" w:hAnsiTheme="minorHAnsi"/>
                <w:sz w:val="24"/>
                <w:szCs w:val="24"/>
              </w:rPr>
              <w:t>. We have requested these positions</w:t>
            </w:r>
            <w:r w:rsidR="004D22F8" w:rsidRPr="00FC0B29">
              <w:rPr>
                <w:rFonts w:asciiTheme="minorHAnsi" w:eastAsiaTheme="minorHAnsi" w:hAnsiTheme="minorHAnsi"/>
                <w:sz w:val="24"/>
                <w:szCs w:val="24"/>
              </w:rPr>
              <w:t xml:space="preserve"> for the past 10+ years. Increased staffing is needed in the Student Success Lab to handle a </w:t>
            </w:r>
            <w:r w:rsidRPr="00FC0B29">
              <w:rPr>
                <w:rFonts w:asciiTheme="minorHAnsi" w:eastAsiaTheme="minorHAnsi" w:hAnsiTheme="minorHAnsi"/>
                <w:sz w:val="24"/>
                <w:szCs w:val="24"/>
              </w:rPr>
              <w:t>substantial</w:t>
            </w:r>
            <w:r w:rsidR="004D22F8" w:rsidRPr="00FC0B29">
              <w:rPr>
                <w:rFonts w:asciiTheme="minorHAnsi" w:eastAsiaTheme="minorHAnsi" w:hAnsiTheme="minorHAnsi"/>
                <w:sz w:val="24"/>
                <w:szCs w:val="24"/>
              </w:rPr>
              <w:t xml:space="preserve"> increase in students using the lab</w:t>
            </w:r>
            <w:r w:rsidRPr="00FC0B29">
              <w:rPr>
                <w:rFonts w:asciiTheme="minorHAnsi" w:eastAsiaTheme="minorHAnsi" w:hAnsiTheme="minorHAnsi"/>
                <w:sz w:val="24"/>
                <w:szCs w:val="24"/>
              </w:rPr>
              <w:t xml:space="preserve">. </w:t>
            </w:r>
            <w:del w:id="148" w:author="Kimberly Bligh" w:date="2015-09-27T13:56:00Z">
              <w:r w:rsidRPr="00FC0B29" w:rsidDel="00006D96">
                <w:rPr>
                  <w:rFonts w:asciiTheme="minorHAnsi" w:eastAsiaTheme="minorHAnsi" w:hAnsiTheme="minorHAnsi"/>
                  <w:sz w:val="24"/>
                  <w:szCs w:val="24"/>
                </w:rPr>
                <w:delText>W</w:delText>
              </w:r>
              <w:r w:rsidR="004D22F8" w:rsidRPr="00FC0B29" w:rsidDel="00006D96">
                <w:rPr>
                  <w:rFonts w:asciiTheme="minorHAnsi" w:eastAsiaTheme="minorHAnsi" w:hAnsiTheme="minorHAnsi"/>
                  <w:sz w:val="24"/>
                  <w:szCs w:val="24"/>
                </w:rPr>
                <w:delText>e will be</w:delText>
              </w:r>
            </w:del>
            <w:ins w:id="149" w:author="Kimberly Bligh" w:date="2015-09-27T13:56:00Z">
              <w:r w:rsidR="00006D96">
                <w:rPr>
                  <w:rFonts w:asciiTheme="minorHAnsi" w:eastAsiaTheme="minorHAnsi" w:hAnsiTheme="minorHAnsi"/>
                  <w:sz w:val="24"/>
                  <w:szCs w:val="24"/>
                </w:rPr>
                <w:t>There are</w:t>
              </w:r>
            </w:ins>
            <w:r w:rsidR="004D22F8" w:rsidRPr="00FC0B29">
              <w:rPr>
                <w:rFonts w:asciiTheme="minorHAnsi" w:eastAsiaTheme="minorHAnsi" w:hAnsiTheme="minorHAnsi"/>
                <w:sz w:val="24"/>
                <w:szCs w:val="24"/>
              </w:rPr>
              <w:t xml:space="preserve"> </w:t>
            </w:r>
            <w:del w:id="150" w:author="Kimberly Bligh" w:date="2015-09-27T13:57:00Z">
              <w:r w:rsidR="004D22F8" w:rsidRPr="00FC0B29" w:rsidDel="00006D96">
                <w:rPr>
                  <w:rFonts w:asciiTheme="minorHAnsi" w:eastAsiaTheme="minorHAnsi" w:hAnsiTheme="minorHAnsi"/>
                  <w:sz w:val="24"/>
                  <w:szCs w:val="24"/>
                </w:rPr>
                <w:delText xml:space="preserve">increasing </w:delText>
              </w:r>
            </w:del>
            <w:ins w:id="151" w:author="Kimberly Bligh" w:date="2015-09-27T13:57:00Z">
              <w:r w:rsidR="00006D96" w:rsidRPr="00FC0B29">
                <w:rPr>
                  <w:rFonts w:asciiTheme="minorHAnsi" w:eastAsiaTheme="minorHAnsi" w:hAnsiTheme="minorHAnsi"/>
                  <w:sz w:val="24"/>
                  <w:szCs w:val="24"/>
                </w:rPr>
                <w:t>increasing</w:t>
              </w:r>
              <w:r w:rsidR="00006D96">
                <w:rPr>
                  <w:rFonts w:asciiTheme="minorHAnsi" w:eastAsiaTheme="minorHAnsi" w:hAnsiTheme="minorHAnsi"/>
                  <w:sz w:val="24"/>
                  <w:szCs w:val="24"/>
                </w:rPr>
                <w:t xml:space="preserve"> demands across campus for our </w:t>
              </w:r>
            </w:ins>
            <w:r w:rsidR="004D22F8" w:rsidRPr="00FC0B29">
              <w:rPr>
                <w:rFonts w:asciiTheme="minorHAnsi" w:eastAsiaTheme="minorHAnsi" w:hAnsiTheme="minorHAnsi"/>
                <w:sz w:val="24"/>
                <w:szCs w:val="24"/>
              </w:rPr>
              <w:t xml:space="preserve">lab resources and </w:t>
            </w:r>
            <w:ins w:id="152" w:author="Kimberly Bligh" w:date="2015-09-27T13:57:00Z">
              <w:r w:rsidR="00006D96">
                <w:rPr>
                  <w:rFonts w:asciiTheme="minorHAnsi" w:eastAsiaTheme="minorHAnsi" w:hAnsiTheme="minorHAnsi"/>
                  <w:sz w:val="24"/>
                  <w:szCs w:val="24"/>
                </w:rPr>
                <w:t>we</w:t>
              </w:r>
            </w:ins>
            <w:del w:id="153" w:author="Kimberly Bligh" w:date="2015-09-27T13:57:00Z">
              <w:r w:rsidR="004D22F8" w:rsidRPr="00FC0B29" w:rsidDel="00006D96">
                <w:rPr>
                  <w:rFonts w:asciiTheme="minorHAnsi" w:eastAsiaTheme="minorHAnsi" w:hAnsiTheme="minorHAnsi"/>
                  <w:sz w:val="24"/>
                  <w:szCs w:val="24"/>
                </w:rPr>
                <w:delText>staff</w:delText>
              </w:r>
            </w:del>
            <w:r w:rsidR="004D22F8" w:rsidRPr="00FC0B29">
              <w:rPr>
                <w:rFonts w:asciiTheme="minorHAnsi" w:eastAsiaTheme="minorHAnsi" w:hAnsiTheme="minorHAnsi"/>
                <w:sz w:val="24"/>
                <w:szCs w:val="24"/>
              </w:rPr>
              <w:t xml:space="preserve"> need</w:t>
            </w:r>
            <w:del w:id="154" w:author="Kimberly Bligh" w:date="2015-09-27T13:58:00Z">
              <w:r w:rsidR="004D22F8" w:rsidRPr="00FC0B29" w:rsidDel="00006D96">
                <w:rPr>
                  <w:rFonts w:asciiTheme="minorHAnsi" w:eastAsiaTheme="minorHAnsi" w:hAnsiTheme="minorHAnsi"/>
                  <w:sz w:val="24"/>
                  <w:szCs w:val="24"/>
                </w:rPr>
                <w:delText>s</w:delText>
              </w:r>
            </w:del>
            <w:r w:rsidR="004D22F8" w:rsidRPr="00FC0B29">
              <w:rPr>
                <w:rFonts w:asciiTheme="minorHAnsi" w:eastAsiaTheme="minorHAnsi" w:hAnsiTheme="minorHAnsi"/>
                <w:sz w:val="24"/>
                <w:szCs w:val="24"/>
              </w:rPr>
              <w:t xml:space="preserve"> to </w:t>
            </w:r>
            <w:r w:rsidR="004D22F8" w:rsidRPr="00FC0B29">
              <w:rPr>
                <w:rFonts w:asciiTheme="minorHAnsi" w:eastAsiaTheme="minorHAnsi" w:hAnsiTheme="minorHAnsi"/>
                <w:sz w:val="24"/>
                <w:szCs w:val="24"/>
              </w:rPr>
              <w:lastRenderedPageBreak/>
              <w:t xml:space="preserve">develop </w:t>
            </w:r>
            <w:del w:id="155" w:author="Kimberly Bligh" w:date="2015-09-27T13:58:00Z">
              <w:r w:rsidR="004D22F8" w:rsidRPr="00FC0B29" w:rsidDel="00006D96">
                <w:rPr>
                  <w:rFonts w:asciiTheme="minorHAnsi" w:eastAsiaTheme="minorHAnsi" w:hAnsiTheme="minorHAnsi"/>
                  <w:sz w:val="24"/>
                  <w:szCs w:val="24"/>
                </w:rPr>
                <w:delText xml:space="preserve">alternative </w:delText>
              </w:r>
            </w:del>
            <w:ins w:id="156" w:author="Kimberly Bligh" w:date="2015-09-27T13:58:00Z">
              <w:r w:rsidR="00006D96">
                <w:rPr>
                  <w:rFonts w:asciiTheme="minorHAnsi" w:eastAsiaTheme="minorHAnsi" w:hAnsiTheme="minorHAnsi"/>
                  <w:sz w:val="24"/>
                  <w:szCs w:val="24"/>
                </w:rPr>
                <w:t>innovative</w:t>
              </w:r>
              <w:r w:rsidR="00006D96" w:rsidRPr="00FC0B29">
                <w:rPr>
                  <w:rFonts w:asciiTheme="minorHAnsi" w:eastAsiaTheme="minorHAnsi" w:hAnsiTheme="minorHAnsi"/>
                  <w:sz w:val="24"/>
                  <w:szCs w:val="24"/>
                </w:rPr>
                <w:t xml:space="preserve"> </w:t>
              </w:r>
            </w:ins>
            <w:r w:rsidR="004D22F8" w:rsidRPr="00FC0B29">
              <w:rPr>
                <w:rFonts w:asciiTheme="minorHAnsi" w:eastAsiaTheme="minorHAnsi" w:hAnsiTheme="minorHAnsi"/>
                <w:sz w:val="24"/>
                <w:szCs w:val="24"/>
              </w:rPr>
              <w:t xml:space="preserve">ways to meet </w:t>
            </w:r>
            <w:ins w:id="157" w:author="Kimberly Bligh" w:date="2015-09-27T13:58:00Z">
              <w:r w:rsidR="00006D96">
                <w:rPr>
                  <w:rFonts w:asciiTheme="minorHAnsi" w:eastAsiaTheme="minorHAnsi" w:hAnsiTheme="minorHAnsi"/>
                  <w:sz w:val="24"/>
                  <w:szCs w:val="24"/>
                </w:rPr>
                <w:t xml:space="preserve">increases in </w:t>
              </w:r>
            </w:ins>
            <w:r w:rsidR="004D22F8" w:rsidRPr="00FC0B29">
              <w:rPr>
                <w:rFonts w:asciiTheme="minorHAnsi" w:eastAsiaTheme="minorHAnsi" w:hAnsiTheme="minorHAnsi"/>
                <w:sz w:val="24"/>
                <w:szCs w:val="24"/>
              </w:rPr>
              <w:t>students’ needs at the lower skills levels (e.g. 3+ levels below college level)</w:t>
            </w:r>
            <w:r w:rsidRPr="00FC0B29">
              <w:rPr>
                <w:rFonts w:asciiTheme="minorHAnsi" w:eastAsiaTheme="minorHAnsi" w:hAnsiTheme="minorHAnsi"/>
                <w:sz w:val="24"/>
                <w:szCs w:val="24"/>
              </w:rPr>
              <w:t>; IAs provide flexibility in staffing while increasing the “high touch” aspects of “high tech/high touch”.</w:t>
            </w:r>
          </w:p>
        </w:tc>
      </w:tr>
    </w:tbl>
    <w:p w14:paraId="40291BD4" w14:textId="2D1F31B6" w:rsidR="00571598" w:rsidRPr="00FC0B29" w:rsidRDefault="00571598">
      <w:del w:id="158" w:author="Janet Fulks" w:date="2015-09-24T08:54:00Z">
        <w:r w:rsidRPr="00FC0B29" w:rsidDel="00B11CA8">
          <w:lastRenderedPageBreak/>
          <w:br w:type="page"/>
        </w:r>
      </w:del>
    </w:p>
    <w:tbl>
      <w:tblPr>
        <w:tblW w:w="13500" w:type="dxa"/>
        <w:tblInd w:w="108" w:type="dxa"/>
        <w:tblCellMar>
          <w:left w:w="0" w:type="dxa"/>
          <w:right w:w="0" w:type="dxa"/>
        </w:tblCellMar>
        <w:tblLook w:val="04A0" w:firstRow="1" w:lastRow="0" w:firstColumn="1" w:lastColumn="0" w:noHBand="0" w:noVBand="1"/>
        <w:tblPrChange w:id="159" w:author="Janet Fulks" w:date="2015-09-24T09:05:00Z">
          <w:tblPr>
            <w:tblW w:w="13140" w:type="dxa"/>
            <w:tblInd w:w="108" w:type="dxa"/>
            <w:tblCellMar>
              <w:left w:w="0" w:type="dxa"/>
              <w:right w:w="0" w:type="dxa"/>
            </w:tblCellMar>
            <w:tblLook w:val="04A0" w:firstRow="1" w:lastRow="0" w:firstColumn="1" w:lastColumn="0" w:noHBand="0" w:noVBand="1"/>
          </w:tblPr>
        </w:tblPrChange>
      </w:tblPr>
      <w:tblGrid>
        <w:gridCol w:w="2430"/>
        <w:gridCol w:w="3150"/>
        <w:gridCol w:w="1980"/>
        <w:gridCol w:w="5940"/>
        <w:tblGridChange w:id="160">
          <w:tblGrid>
            <w:gridCol w:w="2430"/>
            <w:gridCol w:w="3150"/>
            <w:gridCol w:w="1980"/>
            <w:gridCol w:w="5580"/>
          </w:tblGrid>
        </w:tblGridChange>
      </w:tblGrid>
      <w:tr w:rsidR="00FC0B29" w:rsidRPr="00FC0B29" w14:paraId="5D04370F" w14:textId="77777777" w:rsidTr="00E313B2">
        <w:trPr>
          <w:trHeight w:val="67"/>
          <w:trPrChange w:id="161" w:author="Janet Fulks" w:date="2015-09-24T09:05:00Z">
            <w:trPr>
              <w:trHeight w:val="67"/>
            </w:trPr>
          </w:trPrChange>
        </w:trPr>
        <w:tc>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Change w:id="162" w:author="Janet Fulks" w:date="2015-09-24T09:05:00Z">
              <w:tcPr>
                <w:tcW w:w="243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tcPrChange>
          </w:tcPr>
          <w:p w14:paraId="430AAC9D" w14:textId="1F489FD9"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Program Goal</w:t>
            </w:r>
          </w:p>
        </w:tc>
        <w:tc>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163" w:author="Janet Fulks" w:date="2015-09-24T09:05:00Z">
              <w:tcPr>
                <w:tcW w:w="315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0B8CCBDE"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Which institutional goals from the Bakersfield College Strategic Plan will be advanced upon completion of this goal?  </w:t>
            </w:r>
          </w:p>
          <w:p w14:paraId="3375CC68"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(select all that apply)</w:t>
            </w:r>
          </w:p>
        </w:tc>
        <w:tc>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164" w:author="Janet Fulks" w:date="2015-09-24T09:05:00Z">
              <w:tcPr>
                <w:tcW w:w="19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492F7391"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Progress on goal achievement</w:t>
            </w:r>
          </w:p>
          <w:p w14:paraId="3C716DF3"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(choose one)</w:t>
            </w:r>
          </w:p>
        </w:tc>
        <w:tc>
          <w:tcPr>
            <w:tcW w:w="594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165" w:author="Janet Fulks" w:date="2015-09-24T09:05:00Z">
              <w:tcPr>
                <w:tcW w:w="55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6693C8CF"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Comments </w:t>
            </w:r>
          </w:p>
          <w:p w14:paraId="4E8B9C9E" w14:textId="77777777" w:rsidR="004D22F8" w:rsidRPr="00FC0B29" w:rsidRDefault="004D22F8" w:rsidP="00C46073">
            <w:pPr>
              <w:spacing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(if applicable)</w:t>
            </w:r>
          </w:p>
        </w:tc>
      </w:tr>
      <w:tr w:rsidR="004D22F8" w:rsidRPr="00FC0B29" w14:paraId="608BC4DD" w14:textId="77777777" w:rsidTr="00E313B2">
        <w:trPr>
          <w:trHeight w:val="67"/>
          <w:trPrChange w:id="166" w:author="Janet Fulks" w:date="2015-09-24T09:05:00Z">
            <w:trPr>
              <w:trHeight w:val="67"/>
            </w:trPr>
          </w:trPrChange>
        </w:trPr>
        <w:tc>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Change w:id="167" w:author="Janet Fulks" w:date="2015-09-24T09:05:00Z">
              <w:tcPr>
                <w:tcW w:w="2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tcPrChange>
          </w:tcPr>
          <w:p w14:paraId="05C1163E" w14:textId="4A7FA143" w:rsidR="004D22F8" w:rsidRPr="00FC0B29" w:rsidRDefault="004D22F8">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6. </w:t>
            </w:r>
            <w:r w:rsidRPr="00FC0B29">
              <w:rPr>
                <w:rFonts w:asciiTheme="minorHAnsi" w:hAnsiTheme="minorHAnsi"/>
                <w:sz w:val="24"/>
                <w:szCs w:val="24"/>
              </w:rPr>
              <w:t>Work with district IR staff</w:t>
            </w:r>
            <w:ins w:id="168" w:author="Janet Fulks" w:date="2015-09-24T09:48:00Z">
              <w:r w:rsidR="007762D1">
                <w:rPr>
                  <w:rFonts w:asciiTheme="minorHAnsi" w:hAnsiTheme="minorHAnsi"/>
                  <w:sz w:val="24"/>
                  <w:szCs w:val="24"/>
                </w:rPr>
                <w:t xml:space="preserve"> and contracted researchers</w:t>
              </w:r>
            </w:ins>
            <w:r w:rsidRPr="00FC0B29">
              <w:rPr>
                <w:rFonts w:asciiTheme="minorHAnsi" w:hAnsiTheme="minorHAnsi"/>
                <w:sz w:val="24"/>
                <w:szCs w:val="24"/>
              </w:rPr>
              <w:t xml:space="preserve"> to gather success and retention data</w:t>
            </w:r>
            <w:ins w:id="169" w:author="Janet Fulks" w:date="2015-09-24T09:49:00Z">
              <w:r w:rsidR="007762D1">
                <w:rPr>
                  <w:rFonts w:asciiTheme="minorHAnsi" w:hAnsiTheme="minorHAnsi"/>
                  <w:sz w:val="24"/>
                  <w:szCs w:val="24"/>
                </w:rPr>
                <w:t>.</w:t>
              </w:r>
            </w:ins>
            <w:r w:rsidRPr="00FC0B29">
              <w:rPr>
                <w:rFonts w:asciiTheme="minorHAnsi" w:hAnsiTheme="minorHAnsi"/>
                <w:sz w:val="24"/>
                <w:szCs w:val="24"/>
              </w:rPr>
              <w:t xml:space="preserve"> </w:t>
            </w:r>
            <w:del w:id="170" w:author="Janet Fulks" w:date="2015-09-24T09:48:00Z">
              <w:r w:rsidRPr="00FC0B29" w:rsidDel="007762D1">
                <w:rPr>
                  <w:rFonts w:asciiTheme="minorHAnsi" w:hAnsiTheme="minorHAnsi"/>
                  <w:sz w:val="24"/>
                  <w:szCs w:val="24"/>
                </w:rPr>
                <w:delText>and better disaggregate data related to the new accelerated courses</w:delText>
              </w:r>
              <w:r w:rsidR="00200A1A" w:rsidRPr="00FC0B29" w:rsidDel="007762D1">
                <w:rPr>
                  <w:rFonts w:asciiTheme="minorHAnsi" w:hAnsiTheme="minorHAnsi"/>
                  <w:sz w:val="24"/>
                  <w:szCs w:val="24"/>
                </w:rPr>
                <w:delText>,</w:delText>
              </w:r>
              <w:r w:rsidRPr="00FC0B29" w:rsidDel="007762D1">
                <w:rPr>
                  <w:rFonts w:asciiTheme="minorHAnsi" w:hAnsiTheme="minorHAnsi"/>
                  <w:sz w:val="24"/>
                  <w:szCs w:val="24"/>
                </w:rPr>
                <w:delText xml:space="preserve"> as well as defined ACDV program elements unique to ACDV program offerings.</w:delText>
              </w:r>
            </w:del>
          </w:p>
        </w:tc>
        <w:tc>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Change w:id="171" w:author="Janet Fulks" w:date="2015-09-24T09:05:00Z">
              <w:tcPr>
                <w:tcW w:w="315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14:paraId="5B7EE931" w14:textId="796011C7" w:rsidR="004D22F8" w:rsidRPr="00FC0B29" w:rsidRDefault="0057159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p>
          <w:p w14:paraId="2EC4DE22" w14:textId="7596E651" w:rsidR="004D22F8" w:rsidRPr="00FC0B29" w:rsidRDefault="0057159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518A9651"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4CB584B5" w14:textId="0E7C3A91" w:rsidR="004D22F8" w:rsidRPr="00FC0B29" w:rsidRDefault="0057159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4: Oversight and Accountability           </w:t>
            </w:r>
          </w:p>
          <w:p w14:paraId="6AB0E114" w14:textId="4EDF96DB" w:rsidR="004D22F8" w:rsidRPr="00FC0B29" w:rsidRDefault="00571598" w:rsidP="00571598">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5: Leadership and Engagement                      </w:t>
            </w:r>
          </w:p>
        </w:tc>
        <w:tc>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Change w:id="172" w:author="Janet Fulks" w:date="2015-09-24T09:05:00Z">
              <w:tcPr>
                <w:tcW w:w="19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14:paraId="1EB7A77E"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6"/>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Completed:</w:t>
            </w:r>
          </w:p>
          <w:p w14:paraId="06A13D7B"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 xml:space="preserve">__________ (Date)  </w:t>
            </w:r>
          </w:p>
          <w:p w14:paraId="72C04DB4"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7"/>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Revised:   __________ (Date)</w:t>
            </w:r>
          </w:p>
          <w:p w14:paraId="5671F12B" w14:textId="51381FC7" w:rsidR="004D22F8" w:rsidRPr="00FC0B29" w:rsidRDefault="00200A1A"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Ongoing:   </w:t>
            </w:r>
          </w:p>
          <w:p w14:paraId="6C3DE558"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Fall 2016 (Date)</w:t>
            </w:r>
          </w:p>
        </w:tc>
        <w:tc>
          <w:tcPr>
            <w:tcW w:w="59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Change w:id="173" w:author="Janet Fulks" w:date="2015-09-24T09:05:00Z">
              <w:tcPr>
                <w:tcW w:w="55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tcPrChange>
          </w:tcPr>
          <w:p w14:paraId="7F56E6DE" w14:textId="77777777" w:rsidR="007762D1" w:rsidRDefault="004D22F8">
            <w:pPr>
              <w:spacing w:line="240" w:lineRule="auto"/>
              <w:contextualSpacing/>
              <w:rPr>
                <w:ins w:id="174" w:author="Janet Fulks" w:date="2015-09-24T09:48:00Z"/>
                <w:rFonts w:asciiTheme="minorHAnsi" w:hAnsiTheme="minorHAnsi"/>
                <w:sz w:val="24"/>
                <w:szCs w:val="24"/>
              </w:rPr>
            </w:pPr>
            <w:r w:rsidRPr="00FC0B29">
              <w:rPr>
                <w:rFonts w:asciiTheme="minorHAnsi" w:eastAsiaTheme="minorHAnsi" w:hAnsiTheme="minorHAnsi"/>
                <w:sz w:val="24"/>
                <w:szCs w:val="24"/>
              </w:rPr>
              <w:t>Requested data is being collected Fall 2015.</w:t>
            </w:r>
            <w:r w:rsidR="00200A1A" w:rsidRPr="00FC0B29">
              <w:rPr>
                <w:rFonts w:asciiTheme="minorHAnsi" w:eastAsiaTheme="minorHAnsi" w:hAnsiTheme="minorHAnsi"/>
                <w:sz w:val="24"/>
                <w:szCs w:val="24"/>
              </w:rPr>
              <w:t xml:space="preserve"> ACDV has on-going needs for timely IR data, so we will continue to work with IR staff to ensure that students’ basic skill needs are addressed.</w:t>
            </w:r>
            <w:ins w:id="175" w:author="Janet Fulks" w:date="2015-09-24T09:48:00Z">
              <w:r w:rsidR="007762D1" w:rsidRPr="00FC0B29">
                <w:rPr>
                  <w:rFonts w:asciiTheme="minorHAnsi" w:hAnsiTheme="minorHAnsi"/>
                  <w:sz w:val="24"/>
                  <w:szCs w:val="24"/>
                </w:rPr>
                <w:t xml:space="preserve"> </w:t>
              </w:r>
            </w:ins>
          </w:p>
          <w:p w14:paraId="1D94624C" w14:textId="3093DB4C" w:rsidR="004D22F8" w:rsidRPr="00FC0B29" w:rsidRDefault="00006D96">
            <w:pPr>
              <w:spacing w:line="240" w:lineRule="auto"/>
              <w:contextualSpacing/>
              <w:rPr>
                <w:rFonts w:asciiTheme="minorHAnsi" w:eastAsiaTheme="minorHAnsi" w:hAnsiTheme="minorHAnsi"/>
                <w:sz w:val="24"/>
                <w:szCs w:val="24"/>
              </w:rPr>
            </w:pPr>
            <w:ins w:id="176" w:author="Kimberly Bligh" w:date="2015-09-27T13:59:00Z">
              <w:r>
                <w:rPr>
                  <w:rFonts w:asciiTheme="minorHAnsi" w:hAnsiTheme="minorHAnsi"/>
                  <w:sz w:val="24"/>
                  <w:szCs w:val="24"/>
                </w:rPr>
                <w:t>We n</w:t>
              </w:r>
            </w:ins>
            <w:ins w:id="177" w:author="Janet Fulks" w:date="2015-09-24T09:48:00Z">
              <w:del w:id="178" w:author="Kimberly Bligh" w:date="2015-09-27T13:59:00Z">
                <w:r w:rsidR="007762D1" w:rsidDel="00006D96">
                  <w:rPr>
                    <w:rFonts w:asciiTheme="minorHAnsi" w:hAnsiTheme="minorHAnsi"/>
                    <w:sz w:val="24"/>
                    <w:szCs w:val="24"/>
                  </w:rPr>
                  <w:delText>N</w:delText>
                </w:r>
              </w:del>
              <w:r w:rsidR="007762D1">
                <w:rPr>
                  <w:rFonts w:asciiTheme="minorHAnsi" w:hAnsiTheme="minorHAnsi"/>
                  <w:sz w:val="24"/>
                  <w:szCs w:val="24"/>
                </w:rPr>
                <w:t xml:space="preserve">eed </w:t>
              </w:r>
              <w:r w:rsidR="007762D1" w:rsidRPr="00FC0B29">
                <w:rPr>
                  <w:rFonts w:asciiTheme="minorHAnsi" w:hAnsiTheme="minorHAnsi"/>
                  <w:sz w:val="24"/>
                  <w:szCs w:val="24"/>
                </w:rPr>
                <w:t>better disaggregate</w:t>
              </w:r>
              <w:r w:rsidR="007762D1">
                <w:rPr>
                  <w:rFonts w:asciiTheme="minorHAnsi" w:hAnsiTheme="minorHAnsi"/>
                  <w:sz w:val="24"/>
                  <w:szCs w:val="24"/>
                </w:rPr>
                <w:t>d</w:t>
              </w:r>
              <w:r w:rsidR="007762D1" w:rsidRPr="00FC0B29">
                <w:rPr>
                  <w:rFonts w:asciiTheme="minorHAnsi" w:hAnsiTheme="minorHAnsi"/>
                  <w:sz w:val="24"/>
                  <w:szCs w:val="24"/>
                </w:rPr>
                <w:t xml:space="preserve"> data related to the new accelerated courses, as well as defined ACDV program elements unique to ACDV program offerings.</w:t>
              </w:r>
            </w:ins>
          </w:p>
        </w:tc>
      </w:tr>
    </w:tbl>
    <w:p w14:paraId="3A40B4F2" w14:textId="77777777" w:rsidR="004D22F8" w:rsidRPr="00FC0B29" w:rsidRDefault="004D22F8" w:rsidP="004D22F8">
      <w:pPr>
        <w:spacing w:after="0" w:line="240" w:lineRule="auto"/>
        <w:contextualSpacing/>
        <w:rPr>
          <w:rFonts w:asciiTheme="minorHAnsi" w:hAnsiTheme="minorHAnsi"/>
          <w:sz w:val="24"/>
          <w:szCs w:val="24"/>
          <w:u w:val="single"/>
        </w:rPr>
      </w:pPr>
    </w:p>
    <w:p w14:paraId="5F6A7790" w14:textId="77777777" w:rsidR="004D22F8" w:rsidRPr="00FC0B29" w:rsidRDefault="004D22F8" w:rsidP="00C03118">
      <w:pPr>
        <w:pStyle w:val="ListParagraph"/>
        <w:numPr>
          <w:ilvl w:val="0"/>
          <w:numId w:val="4"/>
        </w:numPr>
        <w:spacing w:after="0" w:line="240" w:lineRule="auto"/>
        <w:rPr>
          <w:rFonts w:asciiTheme="minorHAnsi" w:hAnsiTheme="minorHAnsi"/>
          <w:sz w:val="24"/>
          <w:szCs w:val="24"/>
          <w:u w:val="single"/>
        </w:rPr>
      </w:pPr>
      <w:r w:rsidRPr="00FC0B29">
        <w:rPr>
          <w:rFonts w:asciiTheme="minorHAnsi" w:hAnsiTheme="minorHAnsi"/>
          <w:sz w:val="24"/>
          <w:szCs w:val="24"/>
        </w:rPr>
        <w:t xml:space="preserve">List the program’s goals for the next three years.  Ensure that stated goals are specific and measurable.  State how each program goal supports the College’s strategic goals.  Each program must include an action plan.  </w:t>
      </w:r>
    </w:p>
    <w:tbl>
      <w:tblPr>
        <w:tblW w:w="14040" w:type="dxa"/>
        <w:tblInd w:w="108" w:type="dxa"/>
        <w:tblCellMar>
          <w:left w:w="0" w:type="dxa"/>
          <w:right w:w="0" w:type="dxa"/>
        </w:tblCellMar>
        <w:tblLook w:val="04A0" w:firstRow="1" w:lastRow="0" w:firstColumn="1" w:lastColumn="0" w:noHBand="0" w:noVBand="1"/>
        <w:tblPrChange w:id="179" w:author="Janet Fulks" w:date="2015-09-24T09:52:00Z">
          <w:tblPr>
            <w:tblW w:w="14508" w:type="dxa"/>
            <w:tblInd w:w="108" w:type="dxa"/>
            <w:tblCellMar>
              <w:left w:w="0" w:type="dxa"/>
              <w:right w:w="0" w:type="dxa"/>
            </w:tblCellMar>
            <w:tblLook w:val="04A0" w:firstRow="1" w:lastRow="0" w:firstColumn="1" w:lastColumn="0" w:noHBand="0" w:noVBand="1"/>
          </w:tblPr>
        </w:tblPrChange>
      </w:tblPr>
      <w:tblGrid>
        <w:gridCol w:w="3060"/>
        <w:gridCol w:w="4320"/>
        <w:gridCol w:w="3869"/>
        <w:gridCol w:w="1351"/>
        <w:gridCol w:w="1440"/>
        <w:tblGridChange w:id="180">
          <w:tblGrid>
            <w:gridCol w:w="3240"/>
            <w:gridCol w:w="4320"/>
            <w:gridCol w:w="3780"/>
            <w:gridCol w:w="1530"/>
            <w:gridCol w:w="1638"/>
          </w:tblGrid>
        </w:tblGridChange>
      </w:tblGrid>
      <w:tr w:rsidR="00FC0B29" w:rsidRPr="00FC0B29" w14:paraId="74E383B1" w14:textId="77777777" w:rsidTr="007762D1">
        <w:tc>
          <w:tcPr>
            <w:tcW w:w="30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Change w:id="181" w:author="Janet Fulks" w:date="2015-09-24T09:52:00Z">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tcPrChange>
          </w:tcPr>
          <w:p w14:paraId="1279AC60"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r w:rsidRPr="00FC0B29">
              <w:rPr>
                <w:rFonts w:asciiTheme="minorHAnsi" w:hAnsiTheme="minorHAnsi"/>
                <w:bCs/>
                <w:sz w:val="24"/>
                <w:szCs w:val="24"/>
              </w:rPr>
              <w:t>Future Goals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Change w:id="182" w:author="Janet Fulks" w:date="2015-09-24T09:52:00Z">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tcPrChange>
          </w:tcPr>
          <w:p w14:paraId="60D6A947"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r w:rsidRPr="00FC0B29">
              <w:rPr>
                <w:rFonts w:asciiTheme="minorHAnsi" w:eastAsiaTheme="minorHAnsi" w:hAnsiTheme="minorHAnsi"/>
                <w:bCs/>
                <w:sz w:val="24"/>
                <w:szCs w:val="24"/>
              </w:rPr>
              <w:t>Which institutional goals from the 2015-2018 Strategic Directions for Bakersfield College will be advanced upon completion of this goal?  (select all that apply)</w:t>
            </w:r>
          </w:p>
        </w:tc>
        <w:tc>
          <w:tcPr>
            <w:tcW w:w="3869"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Change w:id="183" w:author="Janet Fulks" w:date="2015-09-24T09:52:00Z">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tcPrChange>
          </w:tcPr>
          <w:p w14:paraId="2628F0CC"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r w:rsidRPr="00FC0B29">
              <w:rPr>
                <w:rFonts w:asciiTheme="minorHAnsi" w:hAnsiTheme="minorHAnsi"/>
                <w:bCs/>
                <w:sz w:val="24"/>
                <w:szCs w:val="24"/>
              </w:rPr>
              <w:t>Action Plan</w:t>
            </w:r>
          </w:p>
        </w:tc>
        <w:tc>
          <w:tcPr>
            <w:tcW w:w="1351"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Change w:id="184" w:author="Janet Fulks" w:date="2015-09-24T09:52:00Z">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tcPrChange>
          </w:tcPr>
          <w:p w14:paraId="0BAA7A16"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r w:rsidRPr="00FC0B29">
              <w:rPr>
                <w:rFonts w:asciiTheme="minorHAnsi" w:eastAsiaTheme="minorHAnsi" w:hAnsiTheme="minorHAnsi"/>
                <w:bCs/>
                <w:sz w:val="24"/>
                <w:szCs w:val="24"/>
              </w:rPr>
              <w:t>Timeline for Completion</w:t>
            </w:r>
          </w:p>
          <w:p w14:paraId="261A4568"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tcPrChange w:id="185" w:author="Janet Fulks" w:date="2015-09-24T09:52:00Z">
              <w:tcPr>
                <w:tcW w:w="1638" w:type="dxa"/>
                <w:tcBorders>
                  <w:top w:val="single" w:sz="8" w:space="0" w:color="auto"/>
                  <w:left w:val="nil"/>
                  <w:bottom w:val="single" w:sz="8" w:space="0" w:color="auto"/>
                  <w:right w:val="single" w:sz="8" w:space="0" w:color="auto"/>
                </w:tcBorders>
                <w:shd w:val="clear" w:color="auto" w:fill="BFBFBF" w:themeFill="background1" w:themeFillShade="BF"/>
              </w:tcPr>
            </w:tcPrChange>
          </w:tcPr>
          <w:p w14:paraId="58E56F16"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r w:rsidRPr="00FC0B29">
              <w:rPr>
                <w:rFonts w:asciiTheme="minorHAnsi" w:eastAsiaTheme="minorHAnsi" w:hAnsiTheme="minorHAnsi"/>
                <w:bCs/>
                <w:sz w:val="24"/>
                <w:szCs w:val="24"/>
              </w:rPr>
              <w:t>Lead person for this goal</w:t>
            </w:r>
          </w:p>
        </w:tc>
      </w:tr>
      <w:tr w:rsidR="00FC0B29" w:rsidRPr="00FC0B29" w14:paraId="1C842E61" w14:textId="77777777" w:rsidTr="007762D1">
        <w:trPr>
          <w:trHeight w:val="67"/>
          <w:trPrChange w:id="186" w:author="Janet Fulks" w:date="2015-09-24T09:52:00Z">
            <w:trPr>
              <w:trHeight w:val="67"/>
            </w:trPr>
          </w:trPrChange>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187" w:author="Janet Fulks" w:date="2015-09-24T09:52:00Z">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5740224C"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1. Develop a combined accelerated Reading/writing course 3 levels prior to transfer to address enrollment needs.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Change w:id="188" w:author="Janet Fulks" w:date="2015-09-24T09:52:00Z">
              <w:tcPr>
                <w:tcW w:w="4320" w:type="dxa"/>
                <w:tcBorders>
                  <w:top w:val="nil"/>
                  <w:left w:val="nil"/>
                  <w:bottom w:val="single" w:sz="8" w:space="0" w:color="auto"/>
                  <w:right w:val="single" w:sz="8" w:space="0" w:color="auto"/>
                </w:tcBorders>
                <w:tcMar>
                  <w:top w:w="0" w:type="dxa"/>
                  <w:left w:w="108" w:type="dxa"/>
                  <w:bottom w:w="0" w:type="dxa"/>
                  <w:right w:w="108" w:type="dxa"/>
                </w:tcMar>
              </w:tcPr>
            </w:tcPrChange>
          </w:tcPr>
          <w:p w14:paraId="5270A755" w14:textId="31F7D948" w:rsidR="004D22F8" w:rsidRPr="00FC0B29" w:rsidRDefault="00200A1A"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p>
          <w:p w14:paraId="46D04D08" w14:textId="0C576358" w:rsidR="004D22F8" w:rsidRPr="00FC0B29" w:rsidRDefault="00200A1A"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40280DFD"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5BAD73D5" w14:textId="33F3AC9E" w:rsidR="004D22F8" w:rsidRPr="00FC0B29" w:rsidRDefault="007762D1" w:rsidP="00C46073">
            <w:pPr>
              <w:pStyle w:val="NoSpacing"/>
              <w:contextualSpacing/>
              <w:rPr>
                <w:rFonts w:asciiTheme="minorHAnsi" w:hAnsiTheme="minorHAnsi"/>
                <w:sz w:val="24"/>
                <w:szCs w:val="24"/>
              </w:rPr>
            </w:pPr>
            <w:ins w:id="189" w:author="Janet Fulks" w:date="2015-09-24T09:50:00Z">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ins>
            <w:r w:rsidR="00006D96">
              <w:rPr>
                <w:rFonts w:asciiTheme="minorHAnsi" w:hAnsiTheme="minorHAnsi"/>
                <w:sz w:val="24"/>
                <w:szCs w:val="24"/>
              </w:rPr>
            </w:r>
            <w:r w:rsidR="00006D96">
              <w:rPr>
                <w:rFonts w:asciiTheme="minorHAnsi" w:hAnsiTheme="minorHAnsi"/>
                <w:sz w:val="24"/>
                <w:szCs w:val="24"/>
              </w:rPr>
              <w:fldChar w:fldCharType="separate"/>
            </w:r>
            <w:ins w:id="190" w:author="Janet Fulks" w:date="2015-09-24T09:50:00Z">
              <w:r>
                <w:rPr>
                  <w:rFonts w:asciiTheme="minorHAnsi" w:hAnsiTheme="minorHAnsi"/>
                  <w:sz w:val="24"/>
                  <w:szCs w:val="24"/>
                </w:rPr>
                <w:fldChar w:fldCharType="end"/>
              </w:r>
            </w:ins>
            <w:del w:id="191" w:author="Janet Fulks" w:date="2015-09-24T09:50:00Z">
              <w:r w:rsidR="004D22F8" w:rsidRPr="00FC0B29" w:rsidDel="007762D1">
                <w:rPr>
                  <w:rFonts w:asciiTheme="minorHAnsi" w:hAnsiTheme="minorHAnsi"/>
                  <w:sz w:val="24"/>
                  <w:szCs w:val="24"/>
                </w:rPr>
                <w:fldChar w:fldCharType="begin"/>
              </w:r>
              <w:r w:rsidR="004D22F8" w:rsidRPr="00FC0B29" w:rsidDel="007762D1">
                <w:rPr>
                  <w:rFonts w:asciiTheme="minorHAnsi" w:hAnsiTheme="minorHAnsi"/>
                  <w:sz w:val="24"/>
                  <w:szCs w:val="24"/>
                </w:rPr>
                <w:delInstrText xml:space="preserve"> FORMCHECKBOX </w:delInstrText>
              </w:r>
              <w:r w:rsidR="00006D96">
                <w:rPr>
                  <w:rFonts w:asciiTheme="minorHAnsi" w:hAnsiTheme="minorHAnsi"/>
                  <w:sz w:val="24"/>
                  <w:szCs w:val="24"/>
                </w:rPr>
                <w:fldChar w:fldCharType="separate"/>
              </w:r>
              <w:r w:rsidR="004D22F8" w:rsidRPr="00FC0B29" w:rsidDel="007762D1">
                <w:rPr>
                  <w:rFonts w:asciiTheme="minorHAnsi" w:hAnsiTheme="minorHAnsi"/>
                  <w:sz w:val="24"/>
                  <w:szCs w:val="24"/>
                </w:rPr>
                <w:fldChar w:fldCharType="end"/>
              </w:r>
            </w:del>
            <w:r w:rsidR="004D22F8" w:rsidRPr="00FC0B29">
              <w:rPr>
                <w:rFonts w:asciiTheme="minorHAnsi" w:hAnsiTheme="minorHAnsi"/>
                <w:sz w:val="24"/>
                <w:szCs w:val="24"/>
              </w:rPr>
              <w:t xml:space="preserve"> 4: Oversight and Accountability           </w:t>
            </w:r>
          </w:p>
          <w:p w14:paraId="284192D0"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lastRenderedPageBreak/>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Change w:id="192" w:author="Janet Fulks" w:date="2015-09-24T09:52:00Z">
              <w:tcPr>
                <w:tcW w:w="3780" w:type="dxa"/>
                <w:tcBorders>
                  <w:top w:val="nil"/>
                  <w:left w:val="nil"/>
                  <w:bottom w:val="single" w:sz="8" w:space="0" w:color="auto"/>
                  <w:right w:val="single" w:sz="8" w:space="0" w:color="auto"/>
                </w:tcBorders>
                <w:tcMar>
                  <w:top w:w="0" w:type="dxa"/>
                  <w:left w:w="108" w:type="dxa"/>
                  <w:bottom w:w="0" w:type="dxa"/>
                  <w:right w:w="108" w:type="dxa"/>
                </w:tcMar>
              </w:tcPr>
            </w:tcPrChange>
          </w:tcPr>
          <w:p w14:paraId="76AA06A2" w14:textId="72ABDD83" w:rsidR="004D22F8" w:rsidRPr="00FC0B29" w:rsidRDefault="006F7138">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lastRenderedPageBreak/>
              <w:t>ACDV</w:t>
            </w:r>
            <w:r w:rsidR="004D22F8" w:rsidRPr="00FC0B29">
              <w:rPr>
                <w:rFonts w:asciiTheme="minorHAnsi" w:eastAsiaTheme="minorHAnsi" w:hAnsiTheme="minorHAnsi"/>
                <w:sz w:val="24"/>
                <w:szCs w:val="24"/>
              </w:rPr>
              <w:t xml:space="preserve"> will collaborate with English faculty to develop </w:t>
            </w:r>
            <w:ins w:id="193" w:author="Kimberly Bligh" w:date="2015-09-27T13:59:00Z">
              <w:r w:rsidR="00006D96">
                <w:rPr>
                  <w:rFonts w:asciiTheme="minorHAnsi" w:eastAsiaTheme="minorHAnsi" w:hAnsiTheme="minorHAnsi"/>
                  <w:sz w:val="24"/>
                  <w:szCs w:val="24"/>
                </w:rPr>
                <w:t xml:space="preserve">and align </w:t>
              </w:r>
              <w:r w:rsidR="0025733C">
                <w:rPr>
                  <w:rFonts w:asciiTheme="minorHAnsi" w:eastAsiaTheme="minorHAnsi" w:hAnsiTheme="minorHAnsi"/>
                  <w:sz w:val="24"/>
                  <w:szCs w:val="24"/>
                </w:rPr>
                <w:t xml:space="preserve">student learning outcomes </w:t>
              </w:r>
            </w:ins>
            <w:r w:rsidR="004D22F8" w:rsidRPr="00FC0B29">
              <w:rPr>
                <w:rFonts w:asciiTheme="minorHAnsi" w:eastAsiaTheme="minorHAnsi" w:hAnsiTheme="minorHAnsi"/>
                <w:sz w:val="24"/>
                <w:szCs w:val="24"/>
              </w:rPr>
              <w:t xml:space="preserve">a </w:t>
            </w:r>
            <w:ins w:id="194" w:author="Kimberly Bligh" w:date="2015-09-27T14:00:00Z">
              <w:r w:rsidR="0025733C">
                <w:rPr>
                  <w:rFonts w:asciiTheme="minorHAnsi" w:eastAsiaTheme="minorHAnsi" w:hAnsiTheme="minorHAnsi"/>
                  <w:sz w:val="24"/>
                  <w:szCs w:val="24"/>
                </w:rPr>
                <w:t>for n</w:t>
              </w:r>
            </w:ins>
            <w:ins w:id="195" w:author="Kimberly Bligh" w:date="2015-09-27T13:59:00Z">
              <w:r w:rsidR="0025733C">
                <w:rPr>
                  <w:rFonts w:asciiTheme="minorHAnsi" w:eastAsiaTheme="minorHAnsi" w:hAnsiTheme="minorHAnsi"/>
                  <w:sz w:val="24"/>
                  <w:szCs w:val="24"/>
                </w:rPr>
                <w:t xml:space="preserve">ew </w:t>
              </w:r>
            </w:ins>
            <w:r w:rsidR="004D22F8" w:rsidRPr="00FC0B29">
              <w:rPr>
                <w:rFonts w:asciiTheme="minorHAnsi" w:eastAsiaTheme="minorHAnsi" w:hAnsiTheme="minorHAnsi"/>
                <w:sz w:val="24"/>
                <w:szCs w:val="24"/>
              </w:rPr>
              <w:t xml:space="preserve">course that </w:t>
            </w:r>
            <w:del w:id="196" w:author="Janet Fulks" w:date="2015-09-24T09:51:00Z">
              <w:r w:rsidR="004D22F8" w:rsidRPr="00FC0B29" w:rsidDel="007762D1">
                <w:rPr>
                  <w:rFonts w:asciiTheme="minorHAnsi" w:eastAsiaTheme="minorHAnsi" w:hAnsiTheme="minorHAnsi"/>
                  <w:sz w:val="24"/>
                  <w:szCs w:val="24"/>
                </w:rPr>
                <w:delText>will</w:delText>
              </w:r>
            </w:del>
            <w:r w:rsidR="004D22F8" w:rsidRPr="00FC0B29">
              <w:rPr>
                <w:rFonts w:asciiTheme="minorHAnsi" w:eastAsiaTheme="minorHAnsi" w:hAnsiTheme="minorHAnsi"/>
                <w:sz w:val="24"/>
                <w:szCs w:val="24"/>
              </w:rPr>
              <w:t xml:space="preserve"> </w:t>
            </w:r>
            <w:r w:rsidRPr="00FC0B29">
              <w:rPr>
                <w:rFonts w:asciiTheme="minorHAnsi" w:eastAsiaTheme="minorHAnsi" w:hAnsiTheme="minorHAnsi"/>
                <w:sz w:val="24"/>
                <w:szCs w:val="24"/>
              </w:rPr>
              <w:t>address</w:t>
            </w:r>
            <w:ins w:id="197" w:author="Janet Fulks" w:date="2015-09-24T09:51:00Z">
              <w:r w:rsidR="007762D1">
                <w:rPr>
                  <w:rFonts w:asciiTheme="minorHAnsi" w:eastAsiaTheme="minorHAnsi" w:hAnsiTheme="minorHAnsi"/>
                  <w:sz w:val="24"/>
                  <w:szCs w:val="24"/>
                </w:rPr>
                <w:t>es</w:t>
              </w:r>
            </w:ins>
            <w:del w:id="198" w:author="Janet Fulks" w:date="2015-09-24T09:51:00Z">
              <w:r w:rsidRPr="00FC0B29" w:rsidDel="007762D1">
                <w:rPr>
                  <w:rFonts w:asciiTheme="minorHAnsi" w:eastAsiaTheme="minorHAnsi" w:hAnsiTheme="minorHAnsi"/>
                  <w:sz w:val="24"/>
                  <w:szCs w:val="24"/>
                </w:rPr>
                <w:delText xml:space="preserve"> the needs of</w:delText>
              </w:r>
            </w:del>
            <w:r w:rsidR="004D22F8" w:rsidRPr="00FC0B29">
              <w:rPr>
                <w:rFonts w:asciiTheme="minorHAnsi" w:eastAsiaTheme="minorHAnsi" w:hAnsiTheme="minorHAnsi"/>
                <w:sz w:val="24"/>
                <w:szCs w:val="24"/>
              </w:rPr>
              <w:t xml:space="preserve"> students who are 3 levels prior to transfer in reading and </w:t>
            </w:r>
            <w:r w:rsidR="004D22F8" w:rsidRPr="00FC0B29">
              <w:rPr>
                <w:rFonts w:asciiTheme="minorHAnsi" w:eastAsiaTheme="minorHAnsi" w:hAnsiTheme="minorHAnsi"/>
                <w:sz w:val="24"/>
                <w:szCs w:val="24"/>
              </w:rPr>
              <w:lastRenderedPageBreak/>
              <w:t>writing</w:t>
            </w:r>
            <w:del w:id="199" w:author="Janet Fulks" w:date="2015-09-24T09:52:00Z">
              <w:r w:rsidRPr="00FC0B29" w:rsidDel="007762D1">
                <w:rPr>
                  <w:rFonts w:asciiTheme="minorHAnsi" w:eastAsiaTheme="minorHAnsi" w:hAnsiTheme="minorHAnsi"/>
                  <w:sz w:val="24"/>
                  <w:szCs w:val="24"/>
                </w:rPr>
                <w:delText>. We will</w:delText>
              </w:r>
            </w:del>
            <w:ins w:id="200" w:author="Janet Fulks" w:date="2015-09-24T09:52:00Z">
              <w:r w:rsidR="007762D1">
                <w:rPr>
                  <w:rFonts w:asciiTheme="minorHAnsi" w:eastAsiaTheme="minorHAnsi" w:hAnsiTheme="minorHAnsi"/>
                  <w:sz w:val="24"/>
                  <w:szCs w:val="24"/>
                </w:rPr>
                <w:t xml:space="preserve"> through</w:t>
              </w:r>
            </w:ins>
            <w:r w:rsidR="004D22F8" w:rsidRPr="00FC0B29">
              <w:rPr>
                <w:rFonts w:asciiTheme="minorHAnsi" w:eastAsiaTheme="minorHAnsi" w:hAnsiTheme="minorHAnsi"/>
                <w:sz w:val="24"/>
                <w:szCs w:val="24"/>
              </w:rPr>
              <w:t xml:space="preserve"> creat</w:t>
            </w:r>
            <w:del w:id="201" w:author="Janet Fulks" w:date="2015-09-24T09:52:00Z">
              <w:r w:rsidR="004D22F8" w:rsidRPr="00FC0B29" w:rsidDel="007762D1">
                <w:rPr>
                  <w:rFonts w:asciiTheme="minorHAnsi" w:eastAsiaTheme="minorHAnsi" w:hAnsiTheme="minorHAnsi"/>
                  <w:sz w:val="24"/>
                  <w:szCs w:val="24"/>
                </w:rPr>
                <w:delText>e</w:delText>
              </w:r>
            </w:del>
            <w:ins w:id="202" w:author="Janet Fulks" w:date="2015-09-24T09:52:00Z">
              <w:r w:rsidR="007762D1">
                <w:rPr>
                  <w:rFonts w:asciiTheme="minorHAnsi" w:eastAsiaTheme="minorHAnsi" w:hAnsiTheme="minorHAnsi"/>
                  <w:sz w:val="24"/>
                  <w:szCs w:val="24"/>
                </w:rPr>
                <w:t>ion of</w:t>
              </w:r>
            </w:ins>
            <w:r w:rsidR="004D22F8" w:rsidRPr="00FC0B29">
              <w:rPr>
                <w:rFonts w:asciiTheme="minorHAnsi" w:eastAsiaTheme="minorHAnsi" w:hAnsiTheme="minorHAnsi"/>
                <w:sz w:val="24"/>
                <w:szCs w:val="24"/>
              </w:rPr>
              <w:t xml:space="preserve"> a</w:t>
            </w:r>
            <w:del w:id="203" w:author="Janet Fulks" w:date="2015-09-24T09:52:00Z">
              <w:r w:rsidR="004D22F8" w:rsidRPr="00FC0B29" w:rsidDel="007762D1">
                <w:rPr>
                  <w:rFonts w:asciiTheme="minorHAnsi" w:eastAsiaTheme="minorHAnsi" w:hAnsiTheme="minorHAnsi"/>
                  <w:sz w:val="24"/>
                  <w:szCs w:val="24"/>
                </w:rPr>
                <w:delText>n</w:delText>
              </w:r>
            </w:del>
            <w:ins w:id="204" w:author="Janet Fulks" w:date="2015-09-24T09:52:00Z">
              <w:r w:rsidR="007762D1">
                <w:rPr>
                  <w:rFonts w:asciiTheme="minorHAnsi" w:eastAsiaTheme="minorHAnsi" w:hAnsiTheme="minorHAnsi"/>
                  <w:sz w:val="24"/>
                  <w:szCs w:val="24"/>
                </w:rPr>
                <w:t xml:space="preserve"> single- </w:t>
              </w:r>
            </w:ins>
            <w:del w:id="205" w:author="Janet Fulks" w:date="2015-09-24T09:52:00Z">
              <w:r w:rsidR="004D22F8" w:rsidRPr="00FC0B29" w:rsidDel="007762D1">
                <w:rPr>
                  <w:rFonts w:asciiTheme="minorHAnsi" w:eastAsiaTheme="minorHAnsi" w:hAnsiTheme="minorHAnsi"/>
                  <w:sz w:val="24"/>
                  <w:szCs w:val="24"/>
                </w:rPr>
                <w:delText xml:space="preserve"> accelerated</w:delText>
              </w:r>
            </w:del>
            <w:ins w:id="206" w:author="Janet Fulks" w:date="2015-09-24T09:52:00Z">
              <w:r w:rsidR="007762D1">
                <w:rPr>
                  <w:rFonts w:asciiTheme="minorHAnsi" w:eastAsiaTheme="minorHAnsi" w:hAnsiTheme="minorHAnsi"/>
                  <w:sz w:val="24"/>
                  <w:szCs w:val="24"/>
                </w:rPr>
                <w:t xml:space="preserve">semester </w:t>
              </w:r>
              <w:r w:rsidR="007762D1" w:rsidRPr="00FC0B29">
                <w:rPr>
                  <w:rFonts w:asciiTheme="minorHAnsi" w:eastAsiaTheme="minorHAnsi" w:hAnsiTheme="minorHAnsi"/>
                  <w:sz w:val="24"/>
                  <w:szCs w:val="24"/>
                </w:rPr>
                <w:t>accelerated</w:t>
              </w:r>
            </w:ins>
            <w:ins w:id="207" w:author="Janet Fulks" w:date="2015-09-24T09:50:00Z">
              <w:r w:rsidR="007762D1">
                <w:rPr>
                  <w:rFonts w:asciiTheme="minorHAnsi" w:eastAsiaTheme="minorHAnsi" w:hAnsiTheme="minorHAnsi"/>
                  <w:sz w:val="24"/>
                  <w:szCs w:val="24"/>
                </w:rPr>
                <w:t>, integrated</w:t>
              </w:r>
            </w:ins>
            <w:r w:rsidR="004D22F8" w:rsidRPr="00FC0B29">
              <w:rPr>
                <w:rFonts w:asciiTheme="minorHAnsi" w:eastAsiaTheme="minorHAnsi" w:hAnsiTheme="minorHAnsi"/>
                <w:sz w:val="24"/>
                <w:szCs w:val="24"/>
              </w:rPr>
              <w:t xml:space="preserve"> cou</w:t>
            </w:r>
            <w:r w:rsidR="00200A1A" w:rsidRPr="00FC0B29">
              <w:rPr>
                <w:rFonts w:asciiTheme="minorHAnsi" w:eastAsiaTheme="minorHAnsi" w:hAnsiTheme="minorHAnsi"/>
                <w:sz w:val="24"/>
                <w:szCs w:val="24"/>
              </w:rPr>
              <w:t xml:space="preserve">rse </w:t>
            </w:r>
            <w:del w:id="208" w:author="Janet Fulks" w:date="2015-09-24T09:51:00Z">
              <w:r w:rsidR="00200A1A" w:rsidRPr="00FC0B29" w:rsidDel="007762D1">
                <w:rPr>
                  <w:rFonts w:asciiTheme="minorHAnsi" w:eastAsiaTheme="minorHAnsi" w:hAnsiTheme="minorHAnsi"/>
                  <w:sz w:val="24"/>
                  <w:szCs w:val="24"/>
                </w:rPr>
                <w:delText>covering</w:delText>
              </w:r>
              <w:r w:rsidR="004D22F8" w:rsidRPr="00FC0B29" w:rsidDel="007762D1">
                <w:rPr>
                  <w:rFonts w:asciiTheme="minorHAnsi" w:eastAsiaTheme="minorHAnsi" w:hAnsiTheme="minorHAnsi"/>
                  <w:sz w:val="24"/>
                  <w:szCs w:val="24"/>
                </w:rPr>
                <w:delText xml:space="preserve"> two basic skills areas </w:delText>
              </w:r>
            </w:del>
            <w:r w:rsidR="004D22F8" w:rsidRPr="00FC0B29">
              <w:rPr>
                <w:rFonts w:asciiTheme="minorHAnsi" w:eastAsiaTheme="minorHAnsi" w:hAnsiTheme="minorHAnsi"/>
                <w:sz w:val="24"/>
                <w:szCs w:val="24"/>
              </w:rPr>
              <w:t>(reading and English) in one semester.</w:t>
            </w:r>
          </w:p>
        </w:tc>
        <w:tc>
          <w:tcPr>
            <w:tcW w:w="1351" w:type="dxa"/>
            <w:tcBorders>
              <w:top w:val="nil"/>
              <w:left w:val="nil"/>
              <w:bottom w:val="single" w:sz="8" w:space="0" w:color="auto"/>
              <w:right w:val="single" w:sz="8" w:space="0" w:color="auto"/>
            </w:tcBorders>
            <w:tcMar>
              <w:top w:w="0" w:type="dxa"/>
              <w:left w:w="108" w:type="dxa"/>
              <w:bottom w:w="0" w:type="dxa"/>
              <w:right w:w="108" w:type="dxa"/>
            </w:tcMar>
            <w:tcPrChange w:id="209" w:author="Janet Fulks" w:date="2015-09-24T09:52:00Z">
              <w:tcPr>
                <w:tcW w:w="1530" w:type="dxa"/>
                <w:tcBorders>
                  <w:top w:val="nil"/>
                  <w:left w:val="nil"/>
                  <w:bottom w:val="single" w:sz="8" w:space="0" w:color="auto"/>
                  <w:right w:val="single" w:sz="8" w:space="0" w:color="auto"/>
                </w:tcBorders>
                <w:tcMar>
                  <w:top w:w="0" w:type="dxa"/>
                  <w:left w:w="108" w:type="dxa"/>
                  <w:bottom w:w="0" w:type="dxa"/>
                  <w:right w:w="108" w:type="dxa"/>
                </w:tcMar>
              </w:tcPr>
            </w:tcPrChange>
          </w:tcPr>
          <w:p w14:paraId="73CD6338"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lastRenderedPageBreak/>
              <w:t>Fall 2016</w:t>
            </w:r>
          </w:p>
        </w:tc>
        <w:tc>
          <w:tcPr>
            <w:tcW w:w="1440" w:type="dxa"/>
            <w:tcBorders>
              <w:top w:val="nil"/>
              <w:left w:val="nil"/>
              <w:bottom w:val="single" w:sz="8" w:space="0" w:color="auto"/>
              <w:right w:val="single" w:sz="8" w:space="0" w:color="auto"/>
            </w:tcBorders>
            <w:tcPrChange w:id="210" w:author="Janet Fulks" w:date="2015-09-24T09:52:00Z">
              <w:tcPr>
                <w:tcW w:w="1638" w:type="dxa"/>
                <w:tcBorders>
                  <w:top w:val="nil"/>
                  <w:left w:val="nil"/>
                  <w:bottom w:val="single" w:sz="8" w:space="0" w:color="auto"/>
                  <w:right w:val="single" w:sz="8" w:space="0" w:color="auto"/>
                </w:tcBorders>
              </w:tcPr>
            </w:tcPrChange>
          </w:tcPr>
          <w:p w14:paraId="29644A9D"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Kimberly Bligh</w:t>
            </w:r>
          </w:p>
          <w:p w14:paraId="078F38D6"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Diana Cason Jessica Wojtysiak</w:t>
            </w:r>
          </w:p>
        </w:tc>
      </w:tr>
      <w:tr w:rsidR="00FC0B29" w:rsidRPr="00FC0B29" w14:paraId="2ED095E5" w14:textId="77777777" w:rsidTr="007762D1">
        <w:trPr>
          <w:trHeight w:val="67"/>
          <w:trPrChange w:id="211" w:author="Janet Fulks" w:date="2015-09-24T09:52:00Z">
            <w:trPr>
              <w:trHeight w:val="67"/>
            </w:trPr>
          </w:trPrChange>
        </w:trPr>
        <w:tc>
          <w:tcPr>
            <w:tcW w:w="306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12" w:author="Janet Fulks" w:date="2015-09-24T09:52:00Z">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15F40167"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hAnsiTheme="minorHAnsi"/>
                <w:bCs/>
                <w:sz w:val="24"/>
                <w:szCs w:val="24"/>
              </w:rPr>
              <w:lastRenderedPageBreak/>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13" w:author="Janet Fulks" w:date="2015-09-24T09:52:00Z">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4CE68ECE"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eastAsiaTheme="minorHAnsi" w:hAnsiTheme="minorHAnsi"/>
                <w:bCs/>
                <w:sz w:val="24"/>
                <w:szCs w:val="24"/>
              </w:rPr>
              <w:t>Which institutional goals from the 2015-2018 Strategic Directions for Bakersfield College will be advanced upon completion of this goal?  (select all that apply)</w:t>
            </w:r>
          </w:p>
        </w:tc>
        <w:tc>
          <w:tcPr>
            <w:tcW w:w="386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14" w:author="Janet Fulks" w:date="2015-09-24T09:52:00Z">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44014C21" w14:textId="77777777" w:rsidR="004D22F8" w:rsidRPr="00FC0B29" w:rsidRDefault="004D22F8" w:rsidP="00C46073">
            <w:pPr>
              <w:pStyle w:val="NoSpacing"/>
              <w:contextualSpacing/>
              <w:rPr>
                <w:rFonts w:asciiTheme="minorHAnsi" w:eastAsiaTheme="minorHAnsi" w:hAnsiTheme="minorHAnsi"/>
                <w:sz w:val="24"/>
                <w:szCs w:val="24"/>
              </w:rPr>
            </w:pPr>
            <w:r w:rsidRPr="00FC0B29">
              <w:rPr>
                <w:rFonts w:asciiTheme="minorHAnsi" w:hAnsiTheme="minorHAnsi"/>
                <w:bCs/>
                <w:sz w:val="24"/>
                <w:szCs w:val="24"/>
              </w:rPr>
              <w:t>Action Plan</w:t>
            </w:r>
          </w:p>
        </w:tc>
        <w:tc>
          <w:tcPr>
            <w:tcW w:w="135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15" w:author="Janet Fulks" w:date="2015-09-24T09:52:00Z">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00D258EC" w14:textId="77777777" w:rsidR="004D22F8" w:rsidRPr="00FC0B29" w:rsidRDefault="004D22F8" w:rsidP="00C46073">
            <w:pPr>
              <w:spacing w:after="0" w:line="240" w:lineRule="auto"/>
              <w:contextualSpacing/>
              <w:jc w:val="center"/>
              <w:rPr>
                <w:rFonts w:asciiTheme="minorHAnsi" w:eastAsiaTheme="minorHAnsi" w:hAnsiTheme="minorHAnsi"/>
                <w:bCs/>
                <w:sz w:val="24"/>
                <w:szCs w:val="24"/>
              </w:rPr>
            </w:pPr>
            <w:r w:rsidRPr="00FC0B29">
              <w:rPr>
                <w:rFonts w:asciiTheme="minorHAnsi" w:eastAsiaTheme="minorHAnsi" w:hAnsiTheme="minorHAnsi"/>
                <w:bCs/>
                <w:sz w:val="24"/>
                <w:szCs w:val="24"/>
              </w:rPr>
              <w:t>Timeline for Completion</w:t>
            </w:r>
          </w:p>
          <w:p w14:paraId="20A9FB6D" w14:textId="77777777" w:rsidR="004D22F8" w:rsidRPr="00FC0B29" w:rsidRDefault="004D22F8" w:rsidP="00C46073">
            <w:pPr>
              <w:spacing w:after="0" w:line="240" w:lineRule="auto"/>
              <w:contextualSpacing/>
              <w:rPr>
                <w:rFonts w:asciiTheme="minorHAnsi" w:eastAsiaTheme="minorHAnsi" w:hAnsiTheme="minorHAnsi"/>
                <w:sz w:val="24"/>
                <w:szCs w:val="24"/>
              </w:rPr>
            </w:pPr>
          </w:p>
        </w:tc>
        <w:tc>
          <w:tcPr>
            <w:tcW w:w="1440" w:type="dxa"/>
            <w:tcBorders>
              <w:top w:val="nil"/>
              <w:left w:val="nil"/>
              <w:bottom w:val="single" w:sz="8" w:space="0" w:color="auto"/>
              <w:right w:val="single" w:sz="8" w:space="0" w:color="auto"/>
            </w:tcBorders>
            <w:shd w:val="clear" w:color="auto" w:fill="BFBFBF" w:themeFill="background1" w:themeFillShade="BF"/>
            <w:tcPrChange w:id="216" w:author="Janet Fulks" w:date="2015-09-24T09:52:00Z">
              <w:tcPr>
                <w:tcW w:w="1638" w:type="dxa"/>
                <w:tcBorders>
                  <w:top w:val="nil"/>
                  <w:left w:val="nil"/>
                  <w:bottom w:val="single" w:sz="8" w:space="0" w:color="auto"/>
                  <w:right w:val="single" w:sz="8" w:space="0" w:color="auto"/>
                </w:tcBorders>
                <w:shd w:val="clear" w:color="auto" w:fill="BFBFBF" w:themeFill="background1" w:themeFillShade="BF"/>
              </w:tcPr>
            </w:tcPrChange>
          </w:tcPr>
          <w:p w14:paraId="341F4616"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bCs/>
                <w:sz w:val="24"/>
                <w:szCs w:val="24"/>
              </w:rPr>
              <w:t>Lead person for this goal</w:t>
            </w:r>
          </w:p>
        </w:tc>
      </w:tr>
      <w:tr w:rsidR="00FC0B29" w:rsidRPr="00FC0B29" w14:paraId="418EF759" w14:textId="77777777" w:rsidTr="007762D1">
        <w:trPr>
          <w:trHeight w:val="67"/>
          <w:trPrChange w:id="217" w:author="Janet Fulks" w:date="2015-09-24T09:52:00Z">
            <w:trPr>
              <w:trHeight w:val="67"/>
            </w:trPr>
          </w:trPrChange>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tcPrChange w:id="218" w:author="Janet Fulks" w:date="2015-09-24T09:52:00Z">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tcPr>
            </w:tcPrChange>
          </w:tcPr>
          <w:p w14:paraId="10D7ADEF" w14:textId="58FFBA31" w:rsidR="00F61C27" w:rsidRPr="00FC0B29" w:rsidRDefault="00F61C27" w:rsidP="00F61C27">
            <w:pPr>
              <w:pStyle w:val="NormalWeb"/>
              <w:spacing w:before="0" w:beforeAutospacing="0" w:after="0" w:afterAutospacing="0"/>
              <w:contextualSpacing/>
              <w:rPr>
                <w:rFonts w:asciiTheme="minorHAnsi" w:hAnsiTheme="minorHAnsi"/>
                <w:sz w:val="24"/>
                <w:szCs w:val="24"/>
              </w:rPr>
            </w:pPr>
            <w:r w:rsidRPr="00FC0B29">
              <w:rPr>
                <w:rFonts w:asciiTheme="minorHAnsi" w:eastAsiaTheme="minorHAnsi" w:hAnsiTheme="minorHAnsi"/>
                <w:sz w:val="24"/>
                <w:szCs w:val="24"/>
              </w:rPr>
              <w:t xml:space="preserve">2. </w:t>
            </w:r>
            <w:r w:rsidRPr="00FC0B29">
              <w:rPr>
                <w:rFonts w:asciiTheme="minorHAnsi" w:hAnsiTheme="minorHAnsi"/>
                <w:sz w:val="24"/>
                <w:szCs w:val="24"/>
              </w:rPr>
              <w:t xml:space="preserve">To replace the loss of faculty and address </w:t>
            </w:r>
            <w:r w:rsidRPr="00FC0B29">
              <w:rPr>
                <w:rFonts w:asciiTheme="minorHAnsi" w:eastAsiaTheme="minorHAnsi" w:hAnsiTheme="minorHAnsi" w:cs="Times New Roman"/>
                <w:sz w:val="24"/>
                <w:szCs w:val="24"/>
                <w:lang w:eastAsia="en-US"/>
              </w:rPr>
              <w:t>projected enrollment growths, there is a need to convert our current temporary FT faculty to tenure track.</w:t>
            </w:r>
          </w:p>
          <w:p w14:paraId="1313307F" w14:textId="5D255A10" w:rsidR="004D22F8" w:rsidRPr="00FC0B29" w:rsidRDefault="004D22F8" w:rsidP="00C46073">
            <w:pPr>
              <w:spacing w:after="0" w:line="240" w:lineRule="auto"/>
              <w:contextualSpacing/>
              <w:rPr>
                <w:rFonts w:asciiTheme="minorHAnsi" w:eastAsiaTheme="minorHAnsi" w:hAnsiTheme="minorHAnsi"/>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Change w:id="219" w:author="Janet Fulks" w:date="2015-09-24T09:52:00Z">
              <w:tcPr>
                <w:tcW w:w="4320" w:type="dxa"/>
                <w:tcBorders>
                  <w:top w:val="nil"/>
                  <w:left w:val="nil"/>
                  <w:bottom w:val="single" w:sz="8" w:space="0" w:color="auto"/>
                  <w:right w:val="single" w:sz="8" w:space="0" w:color="auto"/>
                </w:tcBorders>
                <w:tcMar>
                  <w:top w:w="0" w:type="dxa"/>
                  <w:left w:w="108" w:type="dxa"/>
                  <w:bottom w:w="0" w:type="dxa"/>
                  <w:right w:w="108" w:type="dxa"/>
                </w:tcMar>
              </w:tcPr>
            </w:tcPrChange>
          </w:tcPr>
          <w:p w14:paraId="324B26D4" w14:textId="77777777" w:rsidR="00F61C27" w:rsidRPr="00FC0B29" w:rsidRDefault="00F61C27" w:rsidP="00F61C27">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p>
          <w:p w14:paraId="081D5E53" w14:textId="77777777" w:rsidR="00F61C27" w:rsidRPr="00FC0B29" w:rsidRDefault="00F61C27" w:rsidP="00F61C27">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p>
          <w:p w14:paraId="69B83851" w14:textId="0BD766C1" w:rsidR="00F61C27" w:rsidRPr="00FC0B29" w:rsidRDefault="00F61C27" w:rsidP="00F61C27">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5B557508" w14:textId="605086AA" w:rsidR="00F61C27" w:rsidRPr="00FC0B29" w:rsidRDefault="007762D1" w:rsidP="00F61C27">
            <w:pPr>
              <w:pStyle w:val="NoSpacing"/>
              <w:contextualSpacing/>
              <w:rPr>
                <w:rFonts w:asciiTheme="minorHAnsi" w:hAnsiTheme="minorHAnsi"/>
                <w:sz w:val="24"/>
                <w:szCs w:val="24"/>
              </w:rPr>
            </w:pPr>
            <w:ins w:id="220" w:author="Janet Fulks" w:date="2015-09-24T09:53:00Z">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ins>
            <w:r w:rsidR="00006D96">
              <w:rPr>
                <w:rFonts w:asciiTheme="minorHAnsi" w:hAnsiTheme="minorHAnsi"/>
                <w:sz w:val="24"/>
                <w:szCs w:val="24"/>
              </w:rPr>
            </w:r>
            <w:r w:rsidR="00006D96">
              <w:rPr>
                <w:rFonts w:asciiTheme="minorHAnsi" w:hAnsiTheme="minorHAnsi"/>
                <w:sz w:val="24"/>
                <w:szCs w:val="24"/>
              </w:rPr>
              <w:fldChar w:fldCharType="separate"/>
            </w:r>
            <w:ins w:id="221" w:author="Janet Fulks" w:date="2015-09-24T09:53:00Z">
              <w:r>
                <w:rPr>
                  <w:rFonts w:asciiTheme="minorHAnsi" w:hAnsiTheme="minorHAnsi"/>
                  <w:sz w:val="24"/>
                  <w:szCs w:val="24"/>
                </w:rPr>
                <w:fldChar w:fldCharType="end"/>
              </w:r>
            </w:ins>
            <w:del w:id="222" w:author="Janet Fulks" w:date="2015-09-24T09:53:00Z">
              <w:r w:rsidR="00F61C27" w:rsidRPr="00FC0B29" w:rsidDel="007762D1">
                <w:rPr>
                  <w:rFonts w:asciiTheme="minorHAnsi" w:hAnsiTheme="minorHAnsi"/>
                  <w:sz w:val="24"/>
                  <w:szCs w:val="24"/>
                </w:rPr>
                <w:fldChar w:fldCharType="begin"/>
              </w:r>
              <w:r w:rsidR="00F61C27" w:rsidRPr="00FC0B29" w:rsidDel="007762D1">
                <w:rPr>
                  <w:rFonts w:asciiTheme="minorHAnsi" w:hAnsiTheme="minorHAnsi"/>
                  <w:sz w:val="24"/>
                  <w:szCs w:val="24"/>
                </w:rPr>
                <w:delInstrText xml:space="preserve"> FORMCHECKBOX </w:delInstrText>
              </w:r>
              <w:r w:rsidR="00006D96">
                <w:rPr>
                  <w:rFonts w:asciiTheme="minorHAnsi" w:hAnsiTheme="minorHAnsi"/>
                  <w:sz w:val="24"/>
                  <w:szCs w:val="24"/>
                </w:rPr>
                <w:fldChar w:fldCharType="separate"/>
              </w:r>
              <w:r w:rsidR="00F61C27" w:rsidRPr="00FC0B29" w:rsidDel="007762D1">
                <w:rPr>
                  <w:rFonts w:asciiTheme="minorHAnsi" w:hAnsiTheme="minorHAnsi"/>
                  <w:sz w:val="24"/>
                  <w:szCs w:val="24"/>
                </w:rPr>
                <w:fldChar w:fldCharType="end"/>
              </w:r>
            </w:del>
            <w:r w:rsidR="00F61C27" w:rsidRPr="00FC0B29">
              <w:rPr>
                <w:rFonts w:asciiTheme="minorHAnsi" w:hAnsiTheme="minorHAnsi"/>
                <w:sz w:val="24"/>
                <w:szCs w:val="24"/>
              </w:rPr>
              <w:t xml:space="preserve"> 4: Oversight and Accountability           </w:t>
            </w:r>
          </w:p>
          <w:p w14:paraId="6238401B" w14:textId="5A3F125E" w:rsidR="004D22F8" w:rsidRPr="00FC0B29" w:rsidRDefault="00F61C27" w:rsidP="00F61C27">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Change w:id="223" w:author="Janet Fulks" w:date="2015-09-24T09:52:00Z">
              <w:tcPr>
                <w:tcW w:w="3780" w:type="dxa"/>
                <w:tcBorders>
                  <w:top w:val="nil"/>
                  <w:left w:val="nil"/>
                  <w:bottom w:val="single" w:sz="8" w:space="0" w:color="auto"/>
                  <w:right w:val="single" w:sz="8" w:space="0" w:color="auto"/>
                </w:tcBorders>
                <w:tcMar>
                  <w:top w:w="0" w:type="dxa"/>
                  <w:left w:w="108" w:type="dxa"/>
                  <w:bottom w:w="0" w:type="dxa"/>
                  <w:right w:w="108" w:type="dxa"/>
                </w:tcMar>
              </w:tcPr>
            </w:tcPrChange>
          </w:tcPr>
          <w:p w14:paraId="23002457" w14:textId="0FEA0001" w:rsidR="004D22F8" w:rsidRPr="00FC0B29" w:rsidRDefault="00F61C27" w:rsidP="00F61C27">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During the past 3 years, ACDV has lost 5 full-time faculty. Two full-time tenure track positions and one FT temporary position were added in Fall 2015. To replace the lost positions and prepare for projected enrollment growth, ACDV needs to convert the temporary position into a FT tenure track position. </w:t>
            </w:r>
          </w:p>
        </w:tc>
        <w:tc>
          <w:tcPr>
            <w:tcW w:w="1351" w:type="dxa"/>
            <w:tcBorders>
              <w:top w:val="nil"/>
              <w:left w:val="nil"/>
              <w:bottom w:val="single" w:sz="8" w:space="0" w:color="auto"/>
              <w:right w:val="single" w:sz="8" w:space="0" w:color="auto"/>
            </w:tcBorders>
            <w:tcMar>
              <w:top w:w="0" w:type="dxa"/>
              <w:left w:w="108" w:type="dxa"/>
              <w:bottom w:w="0" w:type="dxa"/>
              <w:right w:w="108" w:type="dxa"/>
            </w:tcMar>
            <w:tcPrChange w:id="224" w:author="Janet Fulks" w:date="2015-09-24T09:52:00Z">
              <w:tcPr>
                <w:tcW w:w="1530" w:type="dxa"/>
                <w:tcBorders>
                  <w:top w:val="nil"/>
                  <w:left w:val="nil"/>
                  <w:bottom w:val="single" w:sz="8" w:space="0" w:color="auto"/>
                  <w:right w:val="single" w:sz="8" w:space="0" w:color="auto"/>
                </w:tcBorders>
                <w:tcMar>
                  <w:top w:w="0" w:type="dxa"/>
                  <w:left w:w="108" w:type="dxa"/>
                  <w:bottom w:w="0" w:type="dxa"/>
                  <w:right w:w="108" w:type="dxa"/>
                </w:tcMar>
              </w:tcPr>
            </w:tcPrChange>
          </w:tcPr>
          <w:p w14:paraId="577ED533" w14:textId="1F0EE96D" w:rsidR="004D22F8" w:rsidRPr="00FC0B29" w:rsidRDefault="00F61C27"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Spring 2016</w:t>
            </w:r>
          </w:p>
        </w:tc>
        <w:tc>
          <w:tcPr>
            <w:tcW w:w="1440" w:type="dxa"/>
            <w:tcBorders>
              <w:top w:val="nil"/>
              <w:left w:val="nil"/>
              <w:bottom w:val="single" w:sz="8" w:space="0" w:color="auto"/>
              <w:right w:val="single" w:sz="8" w:space="0" w:color="auto"/>
            </w:tcBorders>
            <w:tcPrChange w:id="225" w:author="Janet Fulks" w:date="2015-09-24T09:52:00Z">
              <w:tcPr>
                <w:tcW w:w="1638" w:type="dxa"/>
                <w:tcBorders>
                  <w:top w:val="nil"/>
                  <w:left w:val="nil"/>
                  <w:bottom w:val="single" w:sz="8" w:space="0" w:color="auto"/>
                  <w:right w:val="single" w:sz="8" w:space="0" w:color="auto"/>
                </w:tcBorders>
              </w:tcPr>
            </w:tcPrChange>
          </w:tcPr>
          <w:p w14:paraId="59DD9EF9" w14:textId="77777777" w:rsidR="00F61C27" w:rsidRPr="00FC0B29" w:rsidRDefault="00F61C27" w:rsidP="00F61C27">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Kimberly Bligh</w:t>
            </w:r>
          </w:p>
          <w:p w14:paraId="2628A4FB" w14:textId="004DF898" w:rsidR="00F61C27" w:rsidRPr="00FC0B29" w:rsidRDefault="00F61C27" w:rsidP="00F61C27">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Joyce Kirst</w:t>
            </w:r>
          </w:p>
          <w:p w14:paraId="37C5FD30" w14:textId="77777777" w:rsidR="004D22F8" w:rsidRPr="00FC0B29" w:rsidRDefault="004D22F8" w:rsidP="00C46073">
            <w:pPr>
              <w:spacing w:after="0" w:line="240" w:lineRule="auto"/>
              <w:contextualSpacing/>
              <w:rPr>
                <w:rFonts w:asciiTheme="minorHAnsi" w:eastAsiaTheme="minorHAnsi" w:hAnsiTheme="minorHAnsi"/>
                <w:sz w:val="24"/>
                <w:szCs w:val="24"/>
              </w:rPr>
            </w:pPr>
          </w:p>
        </w:tc>
      </w:tr>
      <w:tr w:rsidR="00FC0B29" w:rsidRPr="00FC0B29" w14:paraId="6ABFDA44" w14:textId="77777777" w:rsidTr="007762D1">
        <w:trPr>
          <w:trHeight w:val="67"/>
          <w:trPrChange w:id="226" w:author="Janet Fulks" w:date="2015-09-24T09:52:00Z">
            <w:trPr>
              <w:trHeight w:val="67"/>
            </w:trPr>
          </w:trPrChange>
        </w:trPr>
        <w:tc>
          <w:tcPr>
            <w:tcW w:w="306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27" w:author="Janet Fulks" w:date="2015-09-24T09:52:00Z">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101F3019" w14:textId="77777777" w:rsidR="00F61C27" w:rsidRPr="00FC0B29" w:rsidRDefault="00F61C27" w:rsidP="00BE1246">
            <w:pPr>
              <w:spacing w:after="0" w:line="240" w:lineRule="auto"/>
              <w:contextualSpacing/>
              <w:rPr>
                <w:rFonts w:asciiTheme="minorHAnsi" w:eastAsiaTheme="minorHAnsi" w:hAnsiTheme="minorHAnsi"/>
                <w:sz w:val="24"/>
                <w:szCs w:val="24"/>
              </w:rPr>
            </w:pPr>
            <w:r w:rsidRPr="00FC0B29">
              <w:rPr>
                <w:rFonts w:asciiTheme="minorHAnsi" w:hAnsiTheme="minorHAnsi"/>
                <w:bCs/>
                <w:sz w:val="24"/>
                <w:szCs w:val="24"/>
              </w:rPr>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28" w:author="Janet Fulks" w:date="2015-09-24T09:52:00Z">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1784E376" w14:textId="77777777" w:rsidR="00F61C27" w:rsidRPr="00FC0B29" w:rsidRDefault="00F61C27" w:rsidP="00BE1246">
            <w:pPr>
              <w:pStyle w:val="NoSpacing"/>
              <w:contextualSpacing/>
              <w:rPr>
                <w:rFonts w:asciiTheme="minorHAnsi" w:hAnsiTheme="minorHAnsi"/>
                <w:sz w:val="24"/>
                <w:szCs w:val="24"/>
              </w:rPr>
            </w:pPr>
            <w:r w:rsidRPr="00FC0B29">
              <w:rPr>
                <w:rFonts w:asciiTheme="minorHAnsi" w:eastAsiaTheme="minorHAnsi" w:hAnsiTheme="minorHAnsi"/>
                <w:bCs/>
                <w:sz w:val="24"/>
                <w:szCs w:val="24"/>
              </w:rPr>
              <w:t>Which institutional goals from the 2015-2018 Strategic Directions for Bakersfield College will be advanced upon completion of this goal?  (select all that apply)</w:t>
            </w:r>
          </w:p>
        </w:tc>
        <w:tc>
          <w:tcPr>
            <w:tcW w:w="386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29" w:author="Janet Fulks" w:date="2015-09-24T09:52:00Z">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6016D811" w14:textId="77777777" w:rsidR="00F61C27" w:rsidRPr="00FC0B29" w:rsidRDefault="00F61C27" w:rsidP="00BE1246">
            <w:pPr>
              <w:pStyle w:val="NoSpacing"/>
              <w:contextualSpacing/>
              <w:rPr>
                <w:rFonts w:asciiTheme="minorHAnsi" w:eastAsiaTheme="minorHAnsi" w:hAnsiTheme="minorHAnsi"/>
                <w:sz w:val="24"/>
                <w:szCs w:val="24"/>
              </w:rPr>
            </w:pPr>
            <w:r w:rsidRPr="00FC0B29">
              <w:rPr>
                <w:rFonts w:asciiTheme="minorHAnsi" w:hAnsiTheme="minorHAnsi"/>
                <w:bCs/>
                <w:sz w:val="24"/>
                <w:szCs w:val="24"/>
              </w:rPr>
              <w:t>Action Plan</w:t>
            </w:r>
          </w:p>
        </w:tc>
        <w:tc>
          <w:tcPr>
            <w:tcW w:w="1351"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Change w:id="230" w:author="Janet Fulks" w:date="2015-09-24T09:52:00Z">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tcPrChange>
          </w:tcPr>
          <w:p w14:paraId="676BF8D6" w14:textId="77777777" w:rsidR="00F61C27" w:rsidRPr="00FC0B29" w:rsidRDefault="00F61C27" w:rsidP="00BE1246">
            <w:pPr>
              <w:spacing w:after="0" w:line="240" w:lineRule="auto"/>
              <w:contextualSpacing/>
              <w:jc w:val="center"/>
              <w:rPr>
                <w:rFonts w:asciiTheme="minorHAnsi" w:eastAsiaTheme="minorHAnsi" w:hAnsiTheme="minorHAnsi"/>
                <w:bCs/>
                <w:sz w:val="24"/>
                <w:szCs w:val="24"/>
              </w:rPr>
            </w:pPr>
            <w:r w:rsidRPr="00FC0B29">
              <w:rPr>
                <w:rFonts w:asciiTheme="minorHAnsi" w:eastAsiaTheme="minorHAnsi" w:hAnsiTheme="minorHAnsi"/>
                <w:bCs/>
                <w:sz w:val="24"/>
                <w:szCs w:val="24"/>
              </w:rPr>
              <w:t>Timeline for Completion</w:t>
            </w:r>
          </w:p>
          <w:p w14:paraId="343622D4" w14:textId="77777777" w:rsidR="00F61C27" w:rsidRPr="00FC0B29" w:rsidRDefault="00F61C27" w:rsidP="00BE1246">
            <w:pPr>
              <w:spacing w:after="0" w:line="240" w:lineRule="auto"/>
              <w:contextualSpacing/>
              <w:rPr>
                <w:rFonts w:asciiTheme="minorHAnsi" w:eastAsiaTheme="minorHAnsi" w:hAnsiTheme="minorHAnsi"/>
                <w:sz w:val="24"/>
                <w:szCs w:val="24"/>
              </w:rPr>
            </w:pPr>
          </w:p>
        </w:tc>
        <w:tc>
          <w:tcPr>
            <w:tcW w:w="1440" w:type="dxa"/>
            <w:tcBorders>
              <w:top w:val="nil"/>
              <w:left w:val="nil"/>
              <w:bottom w:val="single" w:sz="8" w:space="0" w:color="auto"/>
              <w:right w:val="single" w:sz="8" w:space="0" w:color="auto"/>
            </w:tcBorders>
            <w:shd w:val="clear" w:color="auto" w:fill="BFBFBF" w:themeFill="background1" w:themeFillShade="BF"/>
            <w:tcPrChange w:id="231" w:author="Janet Fulks" w:date="2015-09-24T09:52:00Z">
              <w:tcPr>
                <w:tcW w:w="1638" w:type="dxa"/>
                <w:tcBorders>
                  <w:top w:val="nil"/>
                  <w:left w:val="nil"/>
                  <w:bottom w:val="single" w:sz="8" w:space="0" w:color="auto"/>
                  <w:right w:val="single" w:sz="8" w:space="0" w:color="auto"/>
                </w:tcBorders>
                <w:shd w:val="clear" w:color="auto" w:fill="BFBFBF" w:themeFill="background1" w:themeFillShade="BF"/>
              </w:tcPr>
            </w:tcPrChange>
          </w:tcPr>
          <w:p w14:paraId="1BE2E6E0" w14:textId="77777777" w:rsidR="00F61C27" w:rsidRPr="00FC0B29" w:rsidRDefault="00F61C27" w:rsidP="00BE1246">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bCs/>
                <w:sz w:val="24"/>
                <w:szCs w:val="24"/>
              </w:rPr>
              <w:t>Lead person for this goal</w:t>
            </w:r>
          </w:p>
        </w:tc>
      </w:tr>
      <w:tr w:rsidR="00FC0B29" w:rsidRPr="00FC0B29" w14:paraId="63F94908" w14:textId="77777777" w:rsidTr="007762D1">
        <w:trPr>
          <w:trHeight w:val="67"/>
          <w:trPrChange w:id="232" w:author="Janet Fulks" w:date="2015-09-24T09:52:00Z">
            <w:trPr>
              <w:trHeight w:val="67"/>
            </w:trPr>
          </w:trPrChange>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Change w:id="233" w:author="Janet Fulks" w:date="2015-09-24T09:52:00Z">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tcPrChange>
          </w:tcPr>
          <w:p w14:paraId="24B3F42A" w14:textId="32C4EC7D"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3. Expand the </w:t>
            </w:r>
            <w:r w:rsidR="003E474E" w:rsidRPr="00FC0B29">
              <w:rPr>
                <w:rFonts w:asciiTheme="minorHAnsi" w:eastAsiaTheme="minorHAnsi" w:hAnsiTheme="minorHAnsi"/>
                <w:sz w:val="24"/>
                <w:szCs w:val="24"/>
              </w:rPr>
              <w:t xml:space="preserve">physical area allocated for the </w:t>
            </w:r>
            <w:r w:rsidRPr="00FC0B29">
              <w:rPr>
                <w:rFonts w:asciiTheme="minorHAnsi" w:eastAsiaTheme="minorHAnsi" w:hAnsiTheme="minorHAnsi"/>
                <w:sz w:val="24"/>
                <w:szCs w:val="24"/>
              </w:rPr>
              <w:t>Tutoring Center</w:t>
            </w:r>
          </w:p>
        </w:tc>
        <w:tc>
          <w:tcPr>
            <w:tcW w:w="4320" w:type="dxa"/>
            <w:tcBorders>
              <w:top w:val="nil"/>
              <w:left w:val="nil"/>
              <w:bottom w:val="single" w:sz="8" w:space="0" w:color="auto"/>
              <w:right w:val="single" w:sz="8" w:space="0" w:color="auto"/>
            </w:tcBorders>
            <w:tcMar>
              <w:top w:w="0" w:type="dxa"/>
              <w:left w:w="108" w:type="dxa"/>
              <w:bottom w:w="0" w:type="dxa"/>
              <w:right w:w="108" w:type="dxa"/>
            </w:tcMar>
            <w:tcPrChange w:id="234" w:author="Janet Fulks" w:date="2015-09-24T09:52:00Z">
              <w:tcPr>
                <w:tcW w:w="4320" w:type="dxa"/>
                <w:tcBorders>
                  <w:top w:val="nil"/>
                  <w:left w:val="nil"/>
                  <w:bottom w:val="single" w:sz="8" w:space="0" w:color="auto"/>
                  <w:right w:val="single" w:sz="8" w:space="0" w:color="auto"/>
                </w:tcBorders>
                <w:tcMar>
                  <w:top w:w="0" w:type="dxa"/>
                  <w:left w:w="108" w:type="dxa"/>
                  <w:bottom w:w="0" w:type="dxa"/>
                  <w:right w:w="108" w:type="dxa"/>
                </w:tcMar>
              </w:tcPr>
            </w:tcPrChange>
          </w:tcPr>
          <w:p w14:paraId="26AAB924" w14:textId="05A229E2" w:rsidR="004D22F8" w:rsidRPr="00FC0B29" w:rsidRDefault="00523C55"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p>
          <w:p w14:paraId="7E8D514C" w14:textId="392D78AD" w:rsidR="004D22F8" w:rsidRPr="00FC0B29" w:rsidRDefault="00523C55"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0E74CBCB" w14:textId="207B59D2" w:rsidR="004D22F8" w:rsidRPr="00FC0B29" w:rsidRDefault="00523C55"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3: Facilities                          </w:t>
            </w:r>
          </w:p>
          <w:p w14:paraId="31BAF5E6"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6C785982"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869" w:type="dxa"/>
            <w:tcBorders>
              <w:top w:val="nil"/>
              <w:left w:val="nil"/>
              <w:bottom w:val="single" w:sz="8" w:space="0" w:color="auto"/>
              <w:right w:val="single" w:sz="8" w:space="0" w:color="auto"/>
            </w:tcBorders>
            <w:tcMar>
              <w:top w:w="0" w:type="dxa"/>
              <w:left w:w="108" w:type="dxa"/>
              <w:bottom w:w="0" w:type="dxa"/>
              <w:right w:w="108" w:type="dxa"/>
            </w:tcMar>
            <w:tcPrChange w:id="235" w:author="Janet Fulks" w:date="2015-09-24T09:52:00Z">
              <w:tcPr>
                <w:tcW w:w="3780" w:type="dxa"/>
                <w:tcBorders>
                  <w:top w:val="nil"/>
                  <w:left w:val="nil"/>
                  <w:bottom w:val="single" w:sz="8" w:space="0" w:color="auto"/>
                  <w:right w:val="single" w:sz="8" w:space="0" w:color="auto"/>
                </w:tcBorders>
                <w:tcMar>
                  <w:top w:w="0" w:type="dxa"/>
                  <w:left w:w="108" w:type="dxa"/>
                  <w:bottom w:w="0" w:type="dxa"/>
                  <w:right w:w="108" w:type="dxa"/>
                </w:tcMar>
              </w:tcPr>
            </w:tcPrChange>
          </w:tcPr>
          <w:p w14:paraId="600ED213" w14:textId="7746A570" w:rsidR="004D22F8" w:rsidRPr="00FC0B29" w:rsidRDefault="004D22F8" w:rsidP="003E474E">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 xml:space="preserve">Space in the Tutoring Center remains limited. </w:t>
            </w:r>
            <w:r w:rsidR="003E474E" w:rsidRPr="00FC0B29">
              <w:rPr>
                <w:rFonts w:asciiTheme="minorHAnsi" w:eastAsiaTheme="minorHAnsi" w:hAnsiTheme="minorHAnsi"/>
                <w:sz w:val="24"/>
                <w:szCs w:val="24"/>
              </w:rPr>
              <w:t>We will work</w:t>
            </w:r>
            <w:r w:rsidRPr="00FC0B29">
              <w:rPr>
                <w:rFonts w:asciiTheme="minorHAnsi" w:eastAsiaTheme="minorHAnsi" w:hAnsiTheme="minorHAnsi"/>
                <w:sz w:val="24"/>
                <w:szCs w:val="24"/>
              </w:rPr>
              <w:t xml:space="preserve"> with our dean to reevaluate the </w:t>
            </w:r>
            <w:r w:rsidR="003E474E" w:rsidRPr="00FC0B29">
              <w:rPr>
                <w:rFonts w:asciiTheme="minorHAnsi" w:eastAsiaTheme="minorHAnsi" w:hAnsiTheme="minorHAnsi"/>
                <w:sz w:val="24"/>
                <w:szCs w:val="24"/>
              </w:rPr>
              <w:t xml:space="preserve">physical </w:t>
            </w:r>
            <w:r w:rsidRPr="00FC0B29">
              <w:rPr>
                <w:rFonts w:asciiTheme="minorHAnsi" w:eastAsiaTheme="minorHAnsi" w:hAnsiTheme="minorHAnsi"/>
                <w:sz w:val="24"/>
                <w:szCs w:val="24"/>
              </w:rPr>
              <w:t xml:space="preserve">resources in the Learning Center, </w:t>
            </w:r>
            <w:r w:rsidR="003E474E" w:rsidRPr="00FC0B29">
              <w:rPr>
                <w:rFonts w:asciiTheme="minorHAnsi" w:eastAsiaTheme="minorHAnsi" w:hAnsiTheme="minorHAnsi"/>
                <w:sz w:val="24"/>
                <w:szCs w:val="24"/>
              </w:rPr>
              <w:t>and</w:t>
            </w:r>
            <w:r w:rsidRPr="00FC0B29">
              <w:rPr>
                <w:rFonts w:asciiTheme="minorHAnsi" w:eastAsiaTheme="minorHAnsi" w:hAnsiTheme="minorHAnsi"/>
                <w:sz w:val="24"/>
                <w:szCs w:val="24"/>
              </w:rPr>
              <w:t xml:space="preserve"> will </w:t>
            </w:r>
            <w:r w:rsidR="003E474E" w:rsidRPr="00FC0B29">
              <w:rPr>
                <w:rFonts w:asciiTheme="minorHAnsi" w:eastAsiaTheme="minorHAnsi" w:hAnsiTheme="minorHAnsi"/>
                <w:sz w:val="24"/>
                <w:szCs w:val="24"/>
              </w:rPr>
              <w:t>evaluate</w:t>
            </w:r>
            <w:r w:rsidRPr="00FC0B29">
              <w:rPr>
                <w:rFonts w:asciiTheme="minorHAnsi" w:eastAsiaTheme="minorHAnsi" w:hAnsiTheme="minorHAnsi"/>
                <w:sz w:val="24"/>
                <w:szCs w:val="24"/>
              </w:rPr>
              <w:t xml:space="preserve"> if there is additional space that would allow the Tutoring Center to serve more students</w:t>
            </w:r>
            <w:r w:rsidR="003E474E" w:rsidRPr="00FC0B29">
              <w:rPr>
                <w:rFonts w:asciiTheme="minorHAnsi" w:eastAsiaTheme="minorHAnsi" w:hAnsiTheme="minorHAnsi"/>
                <w:sz w:val="24"/>
                <w:szCs w:val="24"/>
              </w:rPr>
              <w:t>. More space would</w:t>
            </w:r>
            <w:r w:rsidRPr="00FC0B29">
              <w:rPr>
                <w:rFonts w:asciiTheme="minorHAnsi" w:eastAsiaTheme="minorHAnsi" w:hAnsiTheme="minorHAnsi"/>
                <w:sz w:val="24"/>
                <w:szCs w:val="24"/>
              </w:rPr>
              <w:t xml:space="preserve"> reduce noise and crowding</w:t>
            </w:r>
            <w:r w:rsidR="003E474E" w:rsidRPr="00FC0B29">
              <w:rPr>
                <w:rFonts w:asciiTheme="minorHAnsi" w:eastAsiaTheme="minorHAnsi" w:hAnsiTheme="minorHAnsi"/>
                <w:sz w:val="24"/>
                <w:szCs w:val="24"/>
              </w:rPr>
              <w:t>, and</w:t>
            </w:r>
            <w:r w:rsidRPr="00FC0B29">
              <w:rPr>
                <w:rFonts w:asciiTheme="minorHAnsi" w:eastAsiaTheme="minorHAnsi" w:hAnsiTheme="minorHAnsi"/>
                <w:sz w:val="24"/>
                <w:szCs w:val="24"/>
              </w:rPr>
              <w:t xml:space="preserve"> c</w:t>
            </w:r>
            <w:r w:rsidR="003E474E" w:rsidRPr="00FC0B29">
              <w:rPr>
                <w:rFonts w:asciiTheme="minorHAnsi" w:eastAsiaTheme="minorHAnsi" w:hAnsiTheme="minorHAnsi"/>
                <w:sz w:val="24"/>
                <w:szCs w:val="24"/>
              </w:rPr>
              <w:t>reate</w:t>
            </w:r>
            <w:r w:rsidRPr="00FC0B29">
              <w:rPr>
                <w:rFonts w:asciiTheme="minorHAnsi" w:eastAsiaTheme="minorHAnsi" w:hAnsiTheme="minorHAnsi"/>
                <w:sz w:val="24"/>
                <w:szCs w:val="24"/>
              </w:rPr>
              <w:t xml:space="preserve"> a more productive learning environment.</w:t>
            </w:r>
          </w:p>
        </w:tc>
        <w:tc>
          <w:tcPr>
            <w:tcW w:w="1351" w:type="dxa"/>
            <w:tcBorders>
              <w:top w:val="nil"/>
              <w:left w:val="nil"/>
              <w:bottom w:val="single" w:sz="8" w:space="0" w:color="auto"/>
              <w:right w:val="single" w:sz="8" w:space="0" w:color="auto"/>
            </w:tcBorders>
            <w:tcMar>
              <w:top w:w="0" w:type="dxa"/>
              <w:left w:w="108" w:type="dxa"/>
              <w:bottom w:w="0" w:type="dxa"/>
              <w:right w:w="108" w:type="dxa"/>
            </w:tcMar>
            <w:tcPrChange w:id="236" w:author="Janet Fulks" w:date="2015-09-24T09:52:00Z">
              <w:tcPr>
                <w:tcW w:w="1530" w:type="dxa"/>
                <w:tcBorders>
                  <w:top w:val="nil"/>
                  <w:left w:val="nil"/>
                  <w:bottom w:val="single" w:sz="8" w:space="0" w:color="auto"/>
                  <w:right w:val="single" w:sz="8" w:space="0" w:color="auto"/>
                </w:tcBorders>
                <w:tcMar>
                  <w:top w:w="0" w:type="dxa"/>
                  <w:left w:w="108" w:type="dxa"/>
                  <w:bottom w:w="0" w:type="dxa"/>
                  <w:right w:w="108" w:type="dxa"/>
                </w:tcMar>
              </w:tcPr>
            </w:tcPrChange>
          </w:tcPr>
          <w:p w14:paraId="339E1ADD"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Fall 2016</w:t>
            </w:r>
          </w:p>
        </w:tc>
        <w:tc>
          <w:tcPr>
            <w:tcW w:w="1440" w:type="dxa"/>
            <w:tcBorders>
              <w:top w:val="nil"/>
              <w:left w:val="nil"/>
              <w:bottom w:val="single" w:sz="8" w:space="0" w:color="auto"/>
              <w:right w:val="single" w:sz="8" w:space="0" w:color="auto"/>
            </w:tcBorders>
            <w:tcPrChange w:id="237" w:author="Janet Fulks" w:date="2015-09-24T09:52:00Z">
              <w:tcPr>
                <w:tcW w:w="1638" w:type="dxa"/>
                <w:tcBorders>
                  <w:top w:val="nil"/>
                  <w:left w:val="nil"/>
                  <w:bottom w:val="single" w:sz="8" w:space="0" w:color="auto"/>
                  <w:right w:val="single" w:sz="8" w:space="0" w:color="auto"/>
                </w:tcBorders>
              </w:tcPr>
            </w:tcPrChange>
          </w:tcPr>
          <w:p w14:paraId="537962B5"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Kimberly Bligh</w:t>
            </w:r>
          </w:p>
          <w:p w14:paraId="72CC8C19"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Susan Pinza</w:t>
            </w:r>
          </w:p>
          <w:p w14:paraId="2C278CD3"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Elizabeth Elms</w:t>
            </w:r>
          </w:p>
          <w:p w14:paraId="04524A4E"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Sonia Avila</w:t>
            </w:r>
          </w:p>
        </w:tc>
      </w:tr>
    </w:tbl>
    <w:p w14:paraId="51D093C5" w14:textId="77777777" w:rsidR="00ED5DD2" w:rsidRPr="00FC0B29" w:rsidRDefault="00ED5DD2">
      <w:r w:rsidRPr="00FC0B29">
        <w:br w:type="page"/>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FC0B29" w:rsidRPr="00FC0B29" w14:paraId="4D902329" w14:textId="77777777" w:rsidTr="00C46073">
        <w:trPr>
          <w:trHeight w:val="67"/>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D73A8AC" w14:textId="1C53B196"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lastRenderedPageBreak/>
              <w:t>Future Goals</w:t>
            </w:r>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91AB67D"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t>Which institutional goals from the 2015-2018 Strategic Directions for Bakersfield College will be advanced upon completion of this goal?  (select all that apply)</w:t>
            </w:r>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60D79161" w14:textId="77777777" w:rsidR="004D22F8" w:rsidRPr="00FC0B29" w:rsidRDefault="004D22F8" w:rsidP="00C46073">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Action Plan</w:t>
            </w:r>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48F12A60"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Timeline for Completion</w:t>
            </w:r>
          </w:p>
          <w:p w14:paraId="66F3938B" w14:textId="77777777" w:rsidR="004D22F8" w:rsidRPr="00FC0B29" w:rsidRDefault="004D22F8" w:rsidP="00C46073">
            <w:pPr>
              <w:spacing w:after="0" w:line="240" w:lineRule="auto"/>
              <w:contextualSpacing/>
              <w:rPr>
                <w:rFonts w:asciiTheme="minorHAnsi" w:eastAsiaTheme="minorHAnsi" w:hAnsiTheme="minorHAnsi"/>
                <w:sz w:val="24"/>
                <w:szCs w:val="24"/>
              </w:rPr>
            </w:pPr>
          </w:p>
        </w:tc>
        <w:tc>
          <w:tcPr>
            <w:tcW w:w="1638" w:type="dxa"/>
            <w:tcBorders>
              <w:top w:val="nil"/>
              <w:left w:val="nil"/>
              <w:bottom w:val="single" w:sz="8" w:space="0" w:color="auto"/>
              <w:right w:val="single" w:sz="8" w:space="0" w:color="auto"/>
            </w:tcBorders>
            <w:shd w:val="clear" w:color="auto" w:fill="BFBFBF" w:themeFill="background1" w:themeFillShade="BF"/>
          </w:tcPr>
          <w:p w14:paraId="29702034"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Lead person for this goal</w:t>
            </w:r>
          </w:p>
        </w:tc>
      </w:tr>
      <w:tr w:rsidR="004D22F8" w:rsidRPr="00FC0B29" w14:paraId="28A0925E" w14:textId="77777777" w:rsidTr="00C46073">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1C58B" w14:textId="430A6C64" w:rsidR="004D22F8" w:rsidRPr="00FC0B29" w:rsidRDefault="003E474E" w:rsidP="003E474E">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4. There is a need to provide</w:t>
            </w:r>
            <w:r w:rsidR="004D22F8" w:rsidRPr="00FC0B29">
              <w:rPr>
                <w:rFonts w:asciiTheme="minorHAnsi" w:eastAsiaTheme="minorHAnsi" w:hAnsiTheme="minorHAnsi"/>
                <w:sz w:val="24"/>
                <w:szCs w:val="24"/>
              </w:rPr>
              <w:t xml:space="preserve"> tutoring support for online students on campus. </w:t>
            </w:r>
            <w:r w:rsidRPr="00FC0B29">
              <w:rPr>
                <w:rFonts w:asciiTheme="minorHAnsi" w:eastAsiaTheme="minorHAnsi" w:hAnsiTheme="minorHAnsi"/>
                <w:sz w:val="24"/>
                <w:szCs w:val="24"/>
              </w:rPr>
              <w:t>ACDV plans</w:t>
            </w:r>
            <w:r w:rsidR="004D22F8" w:rsidRPr="00FC0B29">
              <w:rPr>
                <w:rFonts w:asciiTheme="minorHAnsi" w:eastAsiaTheme="minorHAnsi" w:hAnsiTheme="minorHAnsi"/>
                <w:sz w:val="24"/>
                <w:szCs w:val="24"/>
              </w:rPr>
              <w:t xml:space="preserve"> to </w:t>
            </w:r>
            <w:r w:rsidRPr="00FC0B29">
              <w:rPr>
                <w:rFonts w:asciiTheme="minorHAnsi" w:eastAsiaTheme="minorHAnsi" w:hAnsiTheme="minorHAnsi"/>
                <w:sz w:val="24"/>
                <w:szCs w:val="24"/>
              </w:rPr>
              <w:t>develop</w:t>
            </w:r>
            <w:r w:rsidR="004D22F8" w:rsidRPr="00FC0B29">
              <w:rPr>
                <w:rFonts w:asciiTheme="minorHAnsi" w:eastAsiaTheme="minorHAnsi" w:hAnsiTheme="minorHAnsi"/>
                <w:sz w:val="24"/>
                <w:szCs w:val="24"/>
              </w:rPr>
              <w:t xml:space="preserve"> an online tutoring service. This service would also benefit students who </w:t>
            </w:r>
            <w:r w:rsidRPr="00FC0B29">
              <w:rPr>
                <w:rFonts w:asciiTheme="minorHAnsi" w:eastAsiaTheme="minorHAnsi" w:hAnsiTheme="minorHAnsi"/>
                <w:sz w:val="24"/>
                <w:szCs w:val="24"/>
              </w:rPr>
              <w:t>are</w:t>
            </w:r>
            <w:r w:rsidR="004D22F8" w:rsidRPr="00FC0B29">
              <w:rPr>
                <w:rFonts w:asciiTheme="minorHAnsi" w:eastAsiaTheme="minorHAnsi" w:hAnsiTheme="minorHAnsi"/>
                <w:sz w:val="24"/>
                <w:szCs w:val="24"/>
              </w:rPr>
              <w:t xml:space="preserve"> unable to attend tutoring appointments during the Tutoring Center's hours.</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22443AF" w14:textId="49508253" w:rsidR="004D22F8" w:rsidRPr="00FC0B29" w:rsidRDefault="003E474E"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1: Student Learning                             </w:t>
            </w:r>
          </w:p>
          <w:p w14:paraId="3445506A" w14:textId="30A487BD" w:rsidR="004D22F8" w:rsidRPr="00FC0B29" w:rsidRDefault="003E474E"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004D22F8" w:rsidRPr="00FC0B29">
              <w:rPr>
                <w:rFonts w:asciiTheme="minorHAnsi" w:hAnsiTheme="minorHAnsi"/>
                <w:sz w:val="24"/>
                <w:szCs w:val="24"/>
              </w:rPr>
              <w:t xml:space="preserve"> 2: Student Progression and Completion              </w:t>
            </w:r>
          </w:p>
          <w:p w14:paraId="622AC30E"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3"/>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3: Facilities                          </w:t>
            </w:r>
          </w:p>
          <w:p w14:paraId="1D89D40B"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p>
          <w:p w14:paraId="4B98694F" w14:textId="77777777" w:rsidR="004D22F8" w:rsidRPr="00FC0B29" w:rsidRDefault="004D22F8" w:rsidP="00C46073">
            <w:pPr>
              <w:pStyle w:val="NoSpacing"/>
              <w:contextualSpacing/>
              <w:rPr>
                <w:rFonts w:asciiTheme="minorHAnsi" w:hAnsiTheme="minorHAnsi"/>
                <w:sz w:val="24"/>
                <w:szCs w:val="24"/>
              </w:rPr>
            </w:pPr>
            <w:r w:rsidRPr="00FC0B29">
              <w:rPr>
                <w:rFonts w:asciiTheme="minorHAnsi" w:hAnsiTheme="minorHAnsi"/>
                <w:sz w:val="24"/>
                <w:szCs w:val="24"/>
              </w:rPr>
              <w:fldChar w:fldCharType="begin">
                <w:ffData>
                  <w:name w:val="Check5"/>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5: Leadership and Engagement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310CE832" w14:textId="77777777" w:rsidR="004D22F8" w:rsidRPr="00FC0B29" w:rsidRDefault="004D22F8" w:rsidP="00C46073">
            <w:pPr>
              <w:pStyle w:val="NoSpacing"/>
              <w:contextualSpacing/>
              <w:rPr>
                <w:rFonts w:asciiTheme="minorHAnsi" w:eastAsiaTheme="minorHAnsi" w:hAnsiTheme="minorHAnsi"/>
                <w:sz w:val="24"/>
                <w:szCs w:val="24"/>
              </w:rPr>
            </w:pPr>
            <w:r w:rsidRPr="00FC0B29">
              <w:rPr>
                <w:rFonts w:asciiTheme="minorHAnsi" w:eastAsiaTheme="minorHAnsi" w:hAnsiTheme="minorHAnsi"/>
                <w:sz w:val="24"/>
                <w:szCs w:val="24"/>
              </w:rPr>
              <w:t>Collaborate with online faculty and use the Online Education Resources (OEI) to develop a comprehensive online basic skills tutoring support program.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734A09A"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Fall 2016</w:t>
            </w:r>
          </w:p>
        </w:tc>
        <w:tc>
          <w:tcPr>
            <w:tcW w:w="1638" w:type="dxa"/>
            <w:tcBorders>
              <w:top w:val="nil"/>
              <w:left w:val="nil"/>
              <w:bottom w:val="single" w:sz="8" w:space="0" w:color="auto"/>
              <w:right w:val="single" w:sz="8" w:space="0" w:color="auto"/>
            </w:tcBorders>
          </w:tcPr>
          <w:p w14:paraId="19021701"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Kimberly Bligh</w:t>
            </w:r>
          </w:p>
          <w:p w14:paraId="003939CA"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Susan Pinza</w:t>
            </w:r>
          </w:p>
          <w:p w14:paraId="2E6AA53E"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Diana Cason</w:t>
            </w:r>
          </w:p>
          <w:p w14:paraId="4C521178"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Michelle Hart</w:t>
            </w:r>
          </w:p>
          <w:p w14:paraId="0374F792"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Elizabeth Elms</w:t>
            </w:r>
          </w:p>
          <w:p w14:paraId="394A60C0"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Sonia Avila</w:t>
            </w:r>
          </w:p>
          <w:p w14:paraId="756E6EE1" w14:textId="77777777" w:rsidR="004D22F8" w:rsidRPr="00FC0B29" w:rsidRDefault="004D22F8" w:rsidP="00C46073">
            <w:pPr>
              <w:spacing w:after="0" w:line="240" w:lineRule="auto"/>
              <w:contextualSpacing/>
              <w:rPr>
                <w:rFonts w:asciiTheme="minorHAnsi" w:eastAsiaTheme="minorHAnsi" w:hAnsiTheme="minorHAnsi"/>
                <w:sz w:val="24"/>
                <w:szCs w:val="24"/>
              </w:rPr>
            </w:pPr>
            <w:r w:rsidRPr="00FC0B29">
              <w:rPr>
                <w:rFonts w:asciiTheme="minorHAnsi" w:eastAsiaTheme="minorHAnsi" w:hAnsiTheme="minorHAnsi"/>
                <w:sz w:val="24"/>
                <w:szCs w:val="24"/>
              </w:rPr>
              <w:t>Monica Houck</w:t>
            </w:r>
          </w:p>
        </w:tc>
      </w:tr>
      <w:tr w:rsidR="007762D1" w:rsidRPr="00FC0B29" w14:paraId="0706E940" w14:textId="77777777" w:rsidTr="007762D1">
        <w:trPr>
          <w:trHeight w:val="67"/>
          <w:ins w:id="238" w:author="Janet Fulks" w:date="2015-09-24T09:53:00Z"/>
        </w:trPr>
        <w:tc>
          <w:tcPr>
            <w:tcW w:w="3240"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5BE43F" w14:textId="77777777" w:rsidR="007762D1" w:rsidRPr="00FC0B29" w:rsidRDefault="007762D1" w:rsidP="00C7351C">
            <w:pPr>
              <w:spacing w:after="0" w:line="240" w:lineRule="auto"/>
              <w:contextualSpacing/>
              <w:rPr>
                <w:ins w:id="239" w:author="Janet Fulks" w:date="2015-09-24T09:53:00Z"/>
                <w:rFonts w:asciiTheme="minorHAnsi" w:eastAsiaTheme="minorHAnsi" w:hAnsiTheme="minorHAnsi"/>
                <w:sz w:val="24"/>
                <w:szCs w:val="24"/>
              </w:rPr>
            </w:pPr>
            <w:ins w:id="240" w:author="Janet Fulks" w:date="2015-09-24T09:53:00Z">
              <w:r w:rsidRPr="00FC0B29">
                <w:rPr>
                  <w:rFonts w:asciiTheme="minorHAnsi" w:eastAsiaTheme="minorHAnsi" w:hAnsiTheme="minorHAnsi"/>
                  <w:sz w:val="24"/>
                  <w:szCs w:val="24"/>
                </w:rPr>
                <w:t>Future Goals</w:t>
              </w:r>
            </w:ins>
          </w:p>
        </w:tc>
        <w:tc>
          <w:tcPr>
            <w:tcW w:w="432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3B4FF5BE" w14:textId="77777777" w:rsidR="007762D1" w:rsidRPr="00FC0B29" w:rsidRDefault="007762D1" w:rsidP="00C7351C">
            <w:pPr>
              <w:pStyle w:val="NoSpacing"/>
              <w:contextualSpacing/>
              <w:rPr>
                <w:ins w:id="241" w:author="Janet Fulks" w:date="2015-09-24T09:53:00Z"/>
                <w:rFonts w:asciiTheme="minorHAnsi" w:hAnsiTheme="minorHAnsi"/>
                <w:sz w:val="24"/>
                <w:szCs w:val="24"/>
              </w:rPr>
            </w:pPr>
            <w:ins w:id="242" w:author="Janet Fulks" w:date="2015-09-24T09:53:00Z">
              <w:r w:rsidRPr="00FC0B29">
                <w:rPr>
                  <w:rFonts w:asciiTheme="minorHAnsi" w:hAnsiTheme="minorHAnsi"/>
                  <w:sz w:val="24"/>
                  <w:szCs w:val="24"/>
                </w:rPr>
                <w:t>Which institutional goals from the 2015-2018 Strategic Directions for Bakersfield College will be advanced upon completion of this goal?  (select all that apply)</w:t>
              </w:r>
            </w:ins>
          </w:p>
        </w:tc>
        <w:tc>
          <w:tcPr>
            <w:tcW w:w="378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05933DFD" w14:textId="77777777" w:rsidR="007762D1" w:rsidRPr="00FC0B29" w:rsidRDefault="007762D1" w:rsidP="00C7351C">
            <w:pPr>
              <w:pStyle w:val="NoSpacing"/>
              <w:contextualSpacing/>
              <w:rPr>
                <w:ins w:id="243" w:author="Janet Fulks" w:date="2015-09-24T09:53:00Z"/>
                <w:rFonts w:asciiTheme="minorHAnsi" w:eastAsiaTheme="minorHAnsi" w:hAnsiTheme="minorHAnsi"/>
                <w:sz w:val="24"/>
                <w:szCs w:val="24"/>
              </w:rPr>
            </w:pPr>
            <w:ins w:id="244" w:author="Janet Fulks" w:date="2015-09-24T09:53:00Z">
              <w:r w:rsidRPr="00FC0B29">
                <w:rPr>
                  <w:rFonts w:asciiTheme="minorHAnsi" w:eastAsiaTheme="minorHAnsi" w:hAnsiTheme="minorHAnsi"/>
                  <w:sz w:val="24"/>
                  <w:szCs w:val="24"/>
                </w:rPr>
                <w:t>Action Plan</w:t>
              </w:r>
            </w:ins>
          </w:p>
        </w:tc>
        <w:tc>
          <w:tcPr>
            <w:tcW w:w="1530"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7CBDBCB7" w14:textId="77777777" w:rsidR="007762D1" w:rsidRPr="00FC0B29" w:rsidRDefault="007762D1" w:rsidP="00C7351C">
            <w:pPr>
              <w:spacing w:after="0" w:line="240" w:lineRule="auto"/>
              <w:contextualSpacing/>
              <w:rPr>
                <w:ins w:id="245" w:author="Janet Fulks" w:date="2015-09-24T09:53:00Z"/>
                <w:rFonts w:asciiTheme="minorHAnsi" w:eastAsiaTheme="minorHAnsi" w:hAnsiTheme="minorHAnsi"/>
                <w:sz w:val="24"/>
                <w:szCs w:val="24"/>
              </w:rPr>
            </w:pPr>
            <w:ins w:id="246" w:author="Janet Fulks" w:date="2015-09-24T09:53:00Z">
              <w:r w:rsidRPr="00FC0B29">
                <w:rPr>
                  <w:rFonts w:asciiTheme="minorHAnsi" w:eastAsiaTheme="minorHAnsi" w:hAnsiTheme="minorHAnsi"/>
                  <w:sz w:val="24"/>
                  <w:szCs w:val="24"/>
                </w:rPr>
                <w:t>Timeline for Completion</w:t>
              </w:r>
            </w:ins>
          </w:p>
          <w:p w14:paraId="15FDC653" w14:textId="77777777" w:rsidR="007762D1" w:rsidRPr="00FC0B29" w:rsidRDefault="007762D1" w:rsidP="00C7351C">
            <w:pPr>
              <w:spacing w:after="0" w:line="240" w:lineRule="auto"/>
              <w:contextualSpacing/>
              <w:rPr>
                <w:ins w:id="247" w:author="Janet Fulks" w:date="2015-09-24T09:53:00Z"/>
                <w:rFonts w:asciiTheme="minorHAnsi" w:eastAsiaTheme="minorHAnsi" w:hAnsiTheme="minorHAnsi"/>
                <w:sz w:val="24"/>
                <w:szCs w:val="24"/>
              </w:rPr>
            </w:pPr>
          </w:p>
        </w:tc>
        <w:tc>
          <w:tcPr>
            <w:tcW w:w="1638" w:type="dxa"/>
            <w:tcBorders>
              <w:top w:val="nil"/>
              <w:left w:val="nil"/>
              <w:bottom w:val="single" w:sz="8" w:space="0" w:color="auto"/>
              <w:right w:val="single" w:sz="8" w:space="0" w:color="auto"/>
            </w:tcBorders>
            <w:shd w:val="clear" w:color="auto" w:fill="BFBFBF" w:themeFill="background1" w:themeFillShade="BF"/>
          </w:tcPr>
          <w:p w14:paraId="43AE0BC9" w14:textId="77777777" w:rsidR="007762D1" w:rsidRPr="00FC0B29" w:rsidRDefault="007762D1" w:rsidP="00C7351C">
            <w:pPr>
              <w:spacing w:after="0" w:line="240" w:lineRule="auto"/>
              <w:contextualSpacing/>
              <w:rPr>
                <w:ins w:id="248" w:author="Janet Fulks" w:date="2015-09-24T09:53:00Z"/>
                <w:rFonts w:asciiTheme="minorHAnsi" w:eastAsiaTheme="minorHAnsi" w:hAnsiTheme="minorHAnsi"/>
                <w:sz w:val="24"/>
                <w:szCs w:val="24"/>
              </w:rPr>
            </w:pPr>
            <w:ins w:id="249" w:author="Janet Fulks" w:date="2015-09-24T09:53:00Z">
              <w:r w:rsidRPr="00FC0B29">
                <w:rPr>
                  <w:rFonts w:asciiTheme="minorHAnsi" w:eastAsiaTheme="minorHAnsi" w:hAnsiTheme="minorHAnsi"/>
                  <w:sz w:val="24"/>
                  <w:szCs w:val="24"/>
                </w:rPr>
                <w:t>Lead person for this goal</w:t>
              </w:r>
            </w:ins>
          </w:p>
        </w:tc>
      </w:tr>
      <w:tr w:rsidR="007762D1" w:rsidRPr="00FC0B29" w14:paraId="6B6476BF" w14:textId="77777777" w:rsidTr="007762D1">
        <w:trPr>
          <w:trHeight w:val="67"/>
          <w:ins w:id="250" w:author="Janet Fulks" w:date="2015-09-24T09:53:00Z"/>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2EFDD0" w14:textId="7D3819FF" w:rsidR="007762D1" w:rsidRPr="00FC0B29" w:rsidRDefault="007762D1">
            <w:pPr>
              <w:spacing w:after="0" w:line="240" w:lineRule="auto"/>
              <w:contextualSpacing/>
              <w:rPr>
                <w:ins w:id="251" w:author="Janet Fulks" w:date="2015-09-24T09:53:00Z"/>
                <w:rFonts w:asciiTheme="minorHAnsi" w:eastAsiaTheme="minorHAnsi" w:hAnsiTheme="minorHAnsi"/>
                <w:sz w:val="24"/>
                <w:szCs w:val="24"/>
              </w:rPr>
            </w:pPr>
            <w:ins w:id="252" w:author="Janet Fulks" w:date="2015-09-24T09:53:00Z">
              <w:r>
                <w:rPr>
                  <w:rFonts w:asciiTheme="minorHAnsi" w:eastAsiaTheme="minorHAnsi" w:hAnsiTheme="minorHAnsi"/>
                  <w:sz w:val="24"/>
                  <w:szCs w:val="24"/>
                </w:rPr>
                <w:t>5</w:t>
              </w:r>
              <w:r w:rsidRPr="00FC0B29">
                <w:rPr>
                  <w:rFonts w:asciiTheme="minorHAnsi" w:eastAsiaTheme="minorHAnsi" w:hAnsiTheme="minorHAnsi"/>
                  <w:sz w:val="24"/>
                  <w:szCs w:val="24"/>
                </w:rPr>
                <w:t xml:space="preserve">. </w:t>
              </w:r>
              <w:r>
                <w:rPr>
                  <w:rFonts w:asciiTheme="minorHAnsi" w:eastAsiaTheme="minorHAnsi" w:hAnsiTheme="minorHAnsi"/>
                  <w:sz w:val="24"/>
                  <w:szCs w:val="24"/>
                </w:rPr>
                <w:t xml:space="preserve">Evaluate, redesign and implement an overall </w:t>
              </w:r>
            </w:ins>
            <w:ins w:id="253" w:author="Janet Fulks" w:date="2015-09-24T09:55:00Z">
              <w:r>
                <w:rPr>
                  <w:rFonts w:asciiTheme="minorHAnsi" w:eastAsiaTheme="minorHAnsi" w:hAnsiTheme="minorHAnsi"/>
                  <w:sz w:val="24"/>
                  <w:szCs w:val="24"/>
                </w:rPr>
                <w:t>plan</w:t>
              </w:r>
            </w:ins>
            <w:ins w:id="254" w:author="Janet Fulks" w:date="2015-09-24T09:53:00Z">
              <w:r>
                <w:rPr>
                  <w:rFonts w:asciiTheme="minorHAnsi" w:eastAsiaTheme="minorHAnsi" w:hAnsiTheme="minorHAnsi"/>
                  <w:sz w:val="24"/>
                  <w:szCs w:val="24"/>
                </w:rPr>
                <w:t xml:space="preserve"> for student support services physical space and </w:t>
              </w:r>
            </w:ins>
            <w:ins w:id="255" w:author="Janet Fulks" w:date="2015-09-24T09:54:00Z">
              <w:r>
                <w:rPr>
                  <w:rFonts w:asciiTheme="minorHAnsi" w:eastAsiaTheme="minorHAnsi" w:hAnsiTheme="minorHAnsi"/>
                  <w:sz w:val="24"/>
                  <w:szCs w:val="24"/>
                </w:rPr>
                <w:t>student flow</w:t>
              </w:r>
            </w:ins>
            <w:ins w:id="256" w:author="Kimberly Bligh" w:date="2015-09-27T14:00:00Z">
              <w:r w:rsidR="0025733C">
                <w:rPr>
                  <w:rFonts w:asciiTheme="minorHAnsi" w:eastAsiaTheme="minorHAnsi" w:hAnsiTheme="minorHAnsi"/>
                  <w:sz w:val="24"/>
                  <w:szCs w:val="24"/>
                </w:rPr>
                <w:t xml:space="preserve"> in the Student </w:t>
              </w:r>
            </w:ins>
            <w:ins w:id="257" w:author="Kimberly Bligh" w:date="2015-09-27T14:01:00Z">
              <w:r w:rsidR="0025733C">
                <w:rPr>
                  <w:rFonts w:asciiTheme="minorHAnsi" w:eastAsiaTheme="minorHAnsi" w:hAnsiTheme="minorHAnsi"/>
                  <w:sz w:val="24"/>
                  <w:szCs w:val="24"/>
                </w:rPr>
                <w:t>Services building</w:t>
              </w:r>
            </w:ins>
            <w:ins w:id="258" w:author="Janet Fulks" w:date="2015-09-24T09:54:00Z">
              <w:r>
                <w:rPr>
                  <w:rFonts w:asciiTheme="minorHAnsi" w:eastAsiaTheme="minorHAnsi" w:hAnsiTheme="minorHAnsi"/>
                  <w:sz w:val="24"/>
                  <w:szCs w:val="24"/>
                </w:rPr>
                <w:t>.</w:t>
              </w:r>
            </w:ins>
          </w:p>
        </w:tc>
        <w:tc>
          <w:tcPr>
            <w:tcW w:w="4320" w:type="dxa"/>
            <w:tcBorders>
              <w:top w:val="nil"/>
              <w:left w:val="nil"/>
              <w:bottom w:val="single" w:sz="8" w:space="0" w:color="auto"/>
              <w:right w:val="single" w:sz="8" w:space="0" w:color="auto"/>
            </w:tcBorders>
            <w:tcMar>
              <w:top w:w="0" w:type="dxa"/>
              <w:left w:w="108" w:type="dxa"/>
              <w:bottom w:w="0" w:type="dxa"/>
              <w:right w:w="108" w:type="dxa"/>
            </w:tcMar>
          </w:tcPr>
          <w:p w14:paraId="38CBEBEE" w14:textId="77777777" w:rsidR="007762D1" w:rsidRPr="00FC0B29" w:rsidRDefault="007762D1" w:rsidP="00C7351C">
            <w:pPr>
              <w:pStyle w:val="NoSpacing"/>
              <w:contextualSpacing/>
              <w:rPr>
                <w:ins w:id="259" w:author="Janet Fulks" w:date="2015-09-24T09:53:00Z"/>
                <w:rFonts w:asciiTheme="minorHAnsi" w:hAnsiTheme="minorHAnsi"/>
                <w:sz w:val="24"/>
                <w:szCs w:val="24"/>
              </w:rPr>
            </w:pPr>
            <w:ins w:id="260" w:author="Janet Fulks" w:date="2015-09-24T09:53:00Z">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1: Student Learning                             </w:t>
              </w:r>
            </w:ins>
          </w:p>
          <w:p w14:paraId="0226DB5D" w14:textId="77777777" w:rsidR="007762D1" w:rsidRPr="00FC0B29" w:rsidRDefault="007762D1" w:rsidP="00C7351C">
            <w:pPr>
              <w:pStyle w:val="NoSpacing"/>
              <w:contextualSpacing/>
              <w:rPr>
                <w:ins w:id="261" w:author="Janet Fulks" w:date="2015-09-24T09:53:00Z"/>
                <w:rFonts w:asciiTheme="minorHAnsi" w:hAnsiTheme="minorHAnsi"/>
                <w:sz w:val="24"/>
                <w:szCs w:val="24"/>
              </w:rPr>
            </w:pPr>
            <w:ins w:id="262" w:author="Janet Fulks" w:date="2015-09-24T09:53:00Z">
              <w:r w:rsidRPr="00FC0B29">
                <w:rPr>
                  <w:rFonts w:asciiTheme="minorHAnsi" w:hAnsiTheme="minorHAnsi"/>
                  <w:sz w:val="24"/>
                  <w:szCs w:val="24"/>
                </w:rPr>
                <w:fldChar w:fldCharType="begin">
                  <w:ffData>
                    <w:name w:val=""/>
                    <w:enabled/>
                    <w:calcOnExit w:val="0"/>
                    <w:checkBox>
                      <w:sizeAuto/>
                      <w:default w:val="1"/>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2: Student Progression and Completion              </w:t>
              </w:r>
            </w:ins>
          </w:p>
          <w:p w14:paraId="27BA205B" w14:textId="068051BF" w:rsidR="007762D1" w:rsidRPr="00FC0B29" w:rsidRDefault="007762D1" w:rsidP="00C7351C">
            <w:pPr>
              <w:pStyle w:val="NoSpacing"/>
              <w:contextualSpacing/>
              <w:rPr>
                <w:ins w:id="263" w:author="Janet Fulks" w:date="2015-09-24T09:53:00Z"/>
                <w:rFonts w:asciiTheme="minorHAnsi" w:hAnsiTheme="minorHAnsi"/>
                <w:sz w:val="24"/>
                <w:szCs w:val="24"/>
              </w:rPr>
            </w:pPr>
            <w:ins w:id="264" w:author="Janet Fulks" w:date="2015-09-24T09:55:00Z">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ins>
            <w:r w:rsidR="00006D96">
              <w:rPr>
                <w:rFonts w:asciiTheme="minorHAnsi" w:hAnsiTheme="minorHAnsi"/>
                <w:sz w:val="24"/>
                <w:szCs w:val="24"/>
              </w:rPr>
            </w:r>
            <w:r w:rsidR="00006D96">
              <w:rPr>
                <w:rFonts w:asciiTheme="minorHAnsi" w:hAnsiTheme="minorHAnsi"/>
                <w:sz w:val="24"/>
                <w:szCs w:val="24"/>
              </w:rPr>
              <w:fldChar w:fldCharType="separate"/>
            </w:r>
            <w:ins w:id="265" w:author="Janet Fulks" w:date="2015-09-24T09:55:00Z">
              <w:r>
                <w:rPr>
                  <w:rFonts w:asciiTheme="minorHAnsi" w:hAnsiTheme="minorHAnsi"/>
                  <w:sz w:val="24"/>
                  <w:szCs w:val="24"/>
                </w:rPr>
                <w:fldChar w:fldCharType="end"/>
              </w:r>
            </w:ins>
            <w:ins w:id="266" w:author="Janet Fulks" w:date="2015-09-24T09:53:00Z">
              <w:r w:rsidRPr="00FC0B29">
                <w:rPr>
                  <w:rFonts w:asciiTheme="minorHAnsi" w:hAnsiTheme="minorHAnsi"/>
                  <w:sz w:val="24"/>
                  <w:szCs w:val="24"/>
                </w:rPr>
                <w:t xml:space="preserve"> 3: Facilities                          </w:t>
              </w:r>
            </w:ins>
          </w:p>
          <w:p w14:paraId="2A7804ED" w14:textId="77777777" w:rsidR="007762D1" w:rsidRPr="00FC0B29" w:rsidRDefault="007762D1" w:rsidP="00C7351C">
            <w:pPr>
              <w:pStyle w:val="NoSpacing"/>
              <w:contextualSpacing/>
              <w:rPr>
                <w:ins w:id="267" w:author="Janet Fulks" w:date="2015-09-24T09:53:00Z"/>
                <w:rFonts w:asciiTheme="minorHAnsi" w:hAnsiTheme="minorHAnsi"/>
                <w:sz w:val="24"/>
                <w:szCs w:val="24"/>
              </w:rPr>
            </w:pPr>
            <w:ins w:id="268" w:author="Janet Fulks" w:date="2015-09-24T09:53:00Z">
              <w:r w:rsidRPr="00FC0B29">
                <w:rPr>
                  <w:rFonts w:asciiTheme="minorHAnsi" w:hAnsiTheme="minorHAnsi"/>
                  <w:sz w:val="24"/>
                  <w:szCs w:val="24"/>
                </w:rPr>
                <w:fldChar w:fldCharType="begin">
                  <w:ffData>
                    <w:name w:val="Check4"/>
                    <w:enabled/>
                    <w:calcOnExit w:val="0"/>
                    <w:checkBox>
                      <w:sizeAuto/>
                      <w:default w:val="0"/>
                    </w:checkBox>
                  </w:ffData>
                </w:fldChar>
              </w:r>
              <w:r w:rsidRPr="00FC0B29">
                <w:rPr>
                  <w:rFonts w:asciiTheme="minorHAnsi" w:hAnsiTheme="minorHAnsi"/>
                  <w:sz w:val="24"/>
                  <w:szCs w:val="24"/>
                </w:rPr>
                <w:instrText xml:space="preserve"> FORMCHECKBOX </w:instrText>
              </w:r>
              <w:r w:rsidR="00006D96">
                <w:rPr>
                  <w:rFonts w:asciiTheme="minorHAnsi" w:hAnsiTheme="minorHAnsi"/>
                  <w:sz w:val="24"/>
                  <w:szCs w:val="24"/>
                </w:rPr>
              </w:r>
              <w:r w:rsidR="00006D96">
                <w:rPr>
                  <w:rFonts w:asciiTheme="minorHAnsi" w:hAnsiTheme="minorHAnsi"/>
                  <w:sz w:val="24"/>
                  <w:szCs w:val="24"/>
                </w:rPr>
                <w:fldChar w:fldCharType="separate"/>
              </w:r>
              <w:r w:rsidRPr="00FC0B29">
                <w:rPr>
                  <w:rFonts w:asciiTheme="minorHAnsi" w:hAnsiTheme="minorHAnsi"/>
                  <w:sz w:val="24"/>
                  <w:szCs w:val="24"/>
                </w:rPr>
                <w:fldChar w:fldCharType="end"/>
              </w:r>
              <w:r w:rsidRPr="00FC0B29">
                <w:rPr>
                  <w:rFonts w:asciiTheme="minorHAnsi" w:hAnsiTheme="minorHAnsi"/>
                  <w:sz w:val="24"/>
                  <w:szCs w:val="24"/>
                </w:rPr>
                <w:t xml:space="preserve"> 4: Oversight and Accountability           </w:t>
              </w:r>
            </w:ins>
          </w:p>
          <w:p w14:paraId="5961B59D" w14:textId="60D3C71F" w:rsidR="007762D1" w:rsidRPr="00FC0B29" w:rsidRDefault="007762D1" w:rsidP="00C7351C">
            <w:pPr>
              <w:pStyle w:val="NoSpacing"/>
              <w:contextualSpacing/>
              <w:rPr>
                <w:ins w:id="269" w:author="Janet Fulks" w:date="2015-09-24T09:53:00Z"/>
                <w:rFonts w:asciiTheme="minorHAnsi" w:hAnsiTheme="minorHAnsi"/>
                <w:sz w:val="24"/>
                <w:szCs w:val="24"/>
              </w:rPr>
            </w:pPr>
            <w:ins w:id="270" w:author="Janet Fulks" w:date="2015-09-24T09:55:00Z">
              <w:r>
                <w:rPr>
                  <w:rFonts w:asciiTheme="minorHAnsi" w:hAnsiTheme="minorHAnsi"/>
                  <w:sz w:val="24"/>
                  <w:szCs w:val="24"/>
                </w:rPr>
                <w:fldChar w:fldCharType="begin">
                  <w:ffData>
                    <w:name w:val=""/>
                    <w:enabled/>
                    <w:calcOnExit w:val="0"/>
                    <w:checkBox>
                      <w:sizeAuto/>
                      <w:default w:val="1"/>
                    </w:checkBox>
                  </w:ffData>
                </w:fldChar>
              </w:r>
              <w:r>
                <w:rPr>
                  <w:rFonts w:asciiTheme="minorHAnsi" w:hAnsiTheme="minorHAnsi"/>
                  <w:sz w:val="24"/>
                  <w:szCs w:val="24"/>
                </w:rPr>
                <w:instrText xml:space="preserve"> FORMCHECKBOX </w:instrText>
              </w:r>
            </w:ins>
            <w:r w:rsidR="00006D96">
              <w:rPr>
                <w:rFonts w:asciiTheme="minorHAnsi" w:hAnsiTheme="minorHAnsi"/>
                <w:sz w:val="24"/>
                <w:szCs w:val="24"/>
              </w:rPr>
            </w:r>
            <w:r w:rsidR="00006D96">
              <w:rPr>
                <w:rFonts w:asciiTheme="minorHAnsi" w:hAnsiTheme="minorHAnsi"/>
                <w:sz w:val="24"/>
                <w:szCs w:val="24"/>
              </w:rPr>
              <w:fldChar w:fldCharType="separate"/>
            </w:r>
            <w:ins w:id="271" w:author="Janet Fulks" w:date="2015-09-24T09:55:00Z">
              <w:r>
                <w:rPr>
                  <w:rFonts w:asciiTheme="minorHAnsi" w:hAnsiTheme="minorHAnsi"/>
                  <w:sz w:val="24"/>
                  <w:szCs w:val="24"/>
                </w:rPr>
                <w:fldChar w:fldCharType="end"/>
              </w:r>
            </w:ins>
            <w:ins w:id="272" w:author="Janet Fulks" w:date="2015-09-24T09:53:00Z">
              <w:r w:rsidRPr="00FC0B29">
                <w:rPr>
                  <w:rFonts w:asciiTheme="minorHAnsi" w:hAnsiTheme="minorHAnsi"/>
                  <w:sz w:val="24"/>
                  <w:szCs w:val="24"/>
                </w:rPr>
                <w:t xml:space="preserve"> 5: Leadership and Engagement                     </w:t>
              </w:r>
            </w:ins>
          </w:p>
        </w:tc>
        <w:tc>
          <w:tcPr>
            <w:tcW w:w="3780" w:type="dxa"/>
            <w:tcBorders>
              <w:top w:val="nil"/>
              <w:left w:val="nil"/>
              <w:bottom w:val="single" w:sz="8" w:space="0" w:color="auto"/>
              <w:right w:val="single" w:sz="8" w:space="0" w:color="auto"/>
            </w:tcBorders>
            <w:tcMar>
              <w:top w:w="0" w:type="dxa"/>
              <w:left w:w="108" w:type="dxa"/>
              <w:bottom w:w="0" w:type="dxa"/>
              <w:right w:w="108" w:type="dxa"/>
            </w:tcMar>
          </w:tcPr>
          <w:p w14:paraId="64F4A91C" w14:textId="009395C9" w:rsidR="007762D1" w:rsidRDefault="007762D1" w:rsidP="00C7351C">
            <w:pPr>
              <w:pStyle w:val="NoSpacing"/>
              <w:contextualSpacing/>
              <w:rPr>
                <w:ins w:id="273" w:author="Janet Fulks" w:date="2015-09-24T09:57:00Z"/>
                <w:rFonts w:asciiTheme="minorHAnsi" w:eastAsiaTheme="minorHAnsi" w:hAnsiTheme="minorHAnsi"/>
                <w:sz w:val="24"/>
                <w:szCs w:val="24"/>
              </w:rPr>
            </w:pPr>
            <w:ins w:id="274" w:author="Janet Fulks" w:date="2015-09-24T09:55:00Z">
              <w:r>
                <w:rPr>
                  <w:rFonts w:asciiTheme="minorHAnsi" w:eastAsiaTheme="minorHAnsi" w:hAnsiTheme="minorHAnsi"/>
                  <w:sz w:val="24"/>
                  <w:szCs w:val="24"/>
                </w:rPr>
                <w:t>Leverag</w:t>
              </w:r>
            </w:ins>
            <w:ins w:id="275" w:author="Kimberly Bligh" w:date="2015-09-27T14:00:00Z">
              <w:r w:rsidR="0025733C">
                <w:rPr>
                  <w:rFonts w:asciiTheme="minorHAnsi" w:eastAsiaTheme="minorHAnsi" w:hAnsiTheme="minorHAnsi"/>
                  <w:sz w:val="24"/>
                  <w:szCs w:val="24"/>
                </w:rPr>
                <w:t>e</w:t>
              </w:r>
            </w:ins>
            <w:ins w:id="276" w:author="Janet Fulks" w:date="2015-09-24T09:55:00Z">
              <w:del w:id="277" w:author="Kimberly Bligh" w:date="2015-09-27T14:00:00Z">
                <w:r w:rsidDel="0025733C">
                  <w:rPr>
                    <w:rFonts w:asciiTheme="minorHAnsi" w:eastAsiaTheme="minorHAnsi" w:hAnsiTheme="minorHAnsi"/>
                    <w:sz w:val="24"/>
                    <w:szCs w:val="24"/>
                  </w:rPr>
                  <w:delText>ing</w:delText>
                </w:r>
              </w:del>
              <w:r>
                <w:rPr>
                  <w:rFonts w:asciiTheme="minorHAnsi" w:eastAsiaTheme="minorHAnsi" w:hAnsiTheme="minorHAnsi"/>
                  <w:sz w:val="24"/>
                  <w:szCs w:val="24"/>
                </w:rPr>
                <w:t xml:space="preserve"> Basic Skills funding</w:t>
              </w:r>
            </w:ins>
            <w:ins w:id="278" w:author="Kimberly Bligh" w:date="2015-09-27T14:00:00Z">
              <w:r w:rsidR="0025733C">
                <w:rPr>
                  <w:rFonts w:asciiTheme="minorHAnsi" w:eastAsiaTheme="minorHAnsi" w:hAnsiTheme="minorHAnsi"/>
                  <w:sz w:val="24"/>
                  <w:szCs w:val="24"/>
                </w:rPr>
                <w:t xml:space="preserve"> to</w:t>
              </w:r>
            </w:ins>
            <w:ins w:id="279" w:author="Janet Fulks" w:date="2015-09-24T09:55:00Z">
              <w:del w:id="280" w:author="Kimberly Bligh" w:date="2015-09-27T14:00:00Z">
                <w:r w:rsidDel="0025733C">
                  <w:rPr>
                    <w:rFonts w:asciiTheme="minorHAnsi" w:eastAsiaTheme="minorHAnsi" w:hAnsiTheme="minorHAnsi"/>
                    <w:sz w:val="24"/>
                    <w:szCs w:val="24"/>
                  </w:rPr>
                  <w:delText>,</w:delText>
                </w:r>
              </w:del>
              <w:r>
                <w:rPr>
                  <w:rFonts w:asciiTheme="minorHAnsi" w:eastAsiaTheme="minorHAnsi" w:hAnsiTheme="minorHAnsi"/>
                  <w:sz w:val="24"/>
                  <w:szCs w:val="24"/>
                </w:rPr>
                <w:t xml:space="preserve"> evaluate and plan a redesign of these services that can be institutionalized. Collaboration with SI, </w:t>
              </w:r>
            </w:ins>
            <w:ins w:id="281" w:author="Kimberly Bligh" w:date="2015-09-27T14:01:00Z">
              <w:r w:rsidR="0025733C">
                <w:rPr>
                  <w:rFonts w:asciiTheme="minorHAnsi" w:eastAsiaTheme="minorHAnsi" w:hAnsiTheme="minorHAnsi"/>
                  <w:sz w:val="24"/>
                  <w:szCs w:val="24"/>
                </w:rPr>
                <w:t>T</w:t>
              </w:r>
            </w:ins>
            <w:ins w:id="282" w:author="Janet Fulks" w:date="2015-09-24T09:55:00Z">
              <w:del w:id="283" w:author="Kimberly Bligh" w:date="2015-09-27T14:01:00Z">
                <w:r w:rsidDel="0025733C">
                  <w:rPr>
                    <w:rFonts w:asciiTheme="minorHAnsi" w:eastAsiaTheme="minorHAnsi" w:hAnsiTheme="minorHAnsi"/>
                    <w:sz w:val="24"/>
                    <w:szCs w:val="24"/>
                  </w:rPr>
                  <w:delText>t</w:delText>
                </w:r>
              </w:del>
              <w:r>
                <w:rPr>
                  <w:rFonts w:asciiTheme="minorHAnsi" w:eastAsiaTheme="minorHAnsi" w:hAnsiTheme="minorHAnsi"/>
                  <w:sz w:val="24"/>
                  <w:szCs w:val="24"/>
                </w:rPr>
                <w:t>utoring</w:t>
              </w:r>
            </w:ins>
            <w:ins w:id="284" w:author="Kimberly Bligh" w:date="2015-09-27T14:01:00Z">
              <w:r w:rsidR="0025733C">
                <w:rPr>
                  <w:rFonts w:asciiTheme="minorHAnsi" w:eastAsiaTheme="minorHAnsi" w:hAnsiTheme="minorHAnsi"/>
                  <w:sz w:val="24"/>
                  <w:szCs w:val="24"/>
                </w:rPr>
                <w:t xml:space="preserve"> Center</w:t>
              </w:r>
            </w:ins>
            <w:ins w:id="285" w:author="Janet Fulks" w:date="2015-09-24T09:55:00Z">
              <w:r>
                <w:rPr>
                  <w:rFonts w:asciiTheme="minorHAnsi" w:eastAsiaTheme="minorHAnsi" w:hAnsiTheme="minorHAnsi"/>
                  <w:sz w:val="24"/>
                  <w:szCs w:val="24"/>
                </w:rPr>
                <w:t xml:space="preserve">, </w:t>
              </w:r>
            </w:ins>
            <w:ins w:id="286" w:author="Kimberly Bligh" w:date="2015-09-27T14:01:00Z">
              <w:r w:rsidR="0025733C">
                <w:rPr>
                  <w:rFonts w:asciiTheme="minorHAnsi" w:eastAsiaTheme="minorHAnsi" w:hAnsiTheme="minorHAnsi"/>
                  <w:sz w:val="24"/>
                  <w:szCs w:val="24"/>
                </w:rPr>
                <w:t>W</w:t>
              </w:r>
            </w:ins>
            <w:ins w:id="287" w:author="Janet Fulks" w:date="2015-09-24T09:55:00Z">
              <w:del w:id="288" w:author="Kimberly Bligh" w:date="2015-09-27T14:01:00Z">
                <w:r w:rsidDel="0025733C">
                  <w:rPr>
                    <w:rFonts w:asciiTheme="minorHAnsi" w:eastAsiaTheme="minorHAnsi" w:hAnsiTheme="minorHAnsi"/>
                    <w:sz w:val="24"/>
                    <w:szCs w:val="24"/>
                  </w:rPr>
                  <w:delText>w</w:delText>
                </w:r>
              </w:del>
              <w:r>
                <w:rPr>
                  <w:rFonts w:asciiTheme="minorHAnsi" w:eastAsiaTheme="minorHAnsi" w:hAnsiTheme="minorHAnsi"/>
                  <w:sz w:val="24"/>
                  <w:szCs w:val="24"/>
                </w:rPr>
                <w:t xml:space="preserve">riting </w:t>
              </w:r>
            </w:ins>
            <w:ins w:id="289" w:author="Kimberly Bligh" w:date="2015-09-27T14:01:00Z">
              <w:r w:rsidR="0025733C">
                <w:rPr>
                  <w:rFonts w:asciiTheme="minorHAnsi" w:eastAsiaTheme="minorHAnsi" w:hAnsiTheme="minorHAnsi"/>
                  <w:sz w:val="24"/>
                  <w:szCs w:val="24"/>
                </w:rPr>
                <w:t>C</w:t>
              </w:r>
            </w:ins>
            <w:ins w:id="290" w:author="Janet Fulks" w:date="2015-09-24T09:55:00Z">
              <w:del w:id="291" w:author="Kimberly Bligh" w:date="2015-09-27T14:01:00Z">
                <w:r w:rsidDel="0025733C">
                  <w:rPr>
                    <w:rFonts w:asciiTheme="minorHAnsi" w:eastAsiaTheme="minorHAnsi" w:hAnsiTheme="minorHAnsi"/>
                    <w:sz w:val="24"/>
                    <w:szCs w:val="24"/>
                  </w:rPr>
                  <w:delText>c</w:delText>
                </w:r>
              </w:del>
              <w:r>
                <w:rPr>
                  <w:rFonts w:asciiTheme="minorHAnsi" w:eastAsiaTheme="minorHAnsi" w:hAnsiTheme="minorHAnsi"/>
                  <w:sz w:val="24"/>
                  <w:szCs w:val="24"/>
                </w:rPr>
                <w:t xml:space="preserve">enter, </w:t>
              </w:r>
            </w:ins>
            <w:ins w:id="292" w:author="Kimberly Bligh" w:date="2015-09-27T14:01:00Z">
              <w:r w:rsidR="0025733C">
                <w:rPr>
                  <w:rFonts w:asciiTheme="minorHAnsi" w:eastAsiaTheme="minorHAnsi" w:hAnsiTheme="minorHAnsi"/>
                  <w:sz w:val="24"/>
                  <w:szCs w:val="24"/>
                </w:rPr>
                <w:t>S</w:t>
              </w:r>
            </w:ins>
            <w:ins w:id="293" w:author="Janet Fulks" w:date="2015-09-24T09:55:00Z">
              <w:del w:id="294" w:author="Kimberly Bligh" w:date="2015-09-27T14:01:00Z">
                <w:r w:rsidDel="0025733C">
                  <w:rPr>
                    <w:rFonts w:asciiTheme="minorHAnsi" w:eastAsiaTheme="minorHAnsi" w:hAnsiTheme="minorHAnsi"/>
                    <w:sz w:val="24"/>
                    <w:szCs w:val="24"/>
                  </w:rPr>
                  <w:delText>s</w:delText>
                </w:r>
              </w:del>
              <w:r>
                <w:rPr>
                  <w:rFonts w:asciiTheme="minorHAnsi" w:eastAsiaTheme="minorHAnsi" w:hAnsiTheme="minorHAnsi"/>
                  <w:sz w:val="24"/>
                  <w:szCs w:val="24"/>
                </w:rPr>
                <w:t xml:space="preserve">uccess </w:t>
              </w:r>
            </w:ins>
            <w:ins w:id="295" w:author="Kimberly Bligh" w:date="2015-09-27T14:01:00Z">
              <w:r w:rsidR="0025733C">
                <w:rPr>
                  <w:rFonts w:asciiTheme="minorHAnsi" w:eastAsiaTheme="minorHAnsi" w:hAnsiTheme="minorHAnsi"/>
                  <w:sz w:val="24"/>
                  <w:szCs w:val="24"/>
                </w:rPr>
                <w:t>L</w:t>
              </w:r>
            </w:ins>
            <w:ins w:id="296" w:author="Janet Fulks" w:date="2015-09-24T09:55:00Z">
              <w:del w:id="297" w:author="Kimberly Bligh" w:date="2015-09-27T14:01:00Z">
                <w:r w:rsidDel="0025733C">
                  <w:rPr>
                    <w:rFonts w:asciiTheme="minorHAnsi" w:eastAsiaTheme="minorHAnsi" w:hAnsiTheme="minorHAnsi"/>
                    <w:sz w:val="24"/>
                    <w:szCs w:val="24"/>
                  </w:rPr>
                  <w:delText>l</w:delText>
                </w:r>
              </w:del>
              <w:r>
                <w:rPr>
                  <w:rFonts w:asciiTheme="minorHAnsi" w:eastAsiaTheme="minorHAnsi" w:hAnsiTheme="minorHAnsi"/>
                  <w:sz w:val="24"/>
                  <w:szCs w:val="24"/>
                </w:rPr>
                <w:t xml:space="preserve">ab and </w:t>
              </w:r>
            </w:ins>
            <w:ins w:id="298" w:author="Kimberly Bligh" w:date="2015-09-27T14:01:00Z">
              <w:r w:rsidR="0025733C">
                <w:rPr>
                  <w:rFonts w:asciiTheme="minorHAnsi" w:eastAsiaTheme="minorHAnsi" w:hAnsiTheme="minorHAnsi"/>
                  <w:sz w:val="24"/>
                  <w:szCs w:val="24"/>
                </w:rPr>
                <w:t>M</w:t>
              </w:r>
            </w:ins>
            <w:ins w:id="299" w:author="Janet Fulks" w:date="2015-09-24T09:55:00Z">
              <w:del w:id="300" w:author="Kimberly Bligh" w:date="2015-09-27T14:01:00Z">
                <w:r w:rsidDel="0025733C">
                  <w:rPr>
                    <w:rFonts w:asciiTheme="minorHAnsi" w:eastAsiaTheme="minorHAnsi" w:hAnsiTheme="minorHAnsi"/>
                    <w:sz w:val="24"/>
                    <w:szCs w:val="24"/>
                  </w:rPr>
                  <w:delText>m</w:delText>
                </w:r>
              </w:del>
              <w:r>
                <w:rPr>
                  <w:rFonts w:asciiTheme="minorHAnsi" w:eastAsiaTheme="minorHAnsi" w:hAnsiTheme="minorHAnsi"/>
                  <w:sz w:val="24"/>
                  <w:szCs w:val="24"/>
                </w:rPr>
                <w:t xml:space="preserve">ath </w:t>
              </w:r>
            </w:ins>
            <w:ins w:id="301" w:author="Kimberly Bligh" w:date="2015-09-27T14:01:00Z">
              <w:r w:rsidR="0025733C">
                <w:rPr>
                  <w:rFonts w:asciiTheme="minorHAnsi" w:eastAsiaTheme="minorHAnsi" w:hAnsiTheme="minorHAnsi"/>
                  <w:sz w:val="24"/>
                  <w:szCs w:val="24"/>
                </w:rPr>
                <w:t>L</w:t>
              </w:r>
            </w:ins>
            <w:ins w:id="302" w:author="Janet Fulks" w:date="2015-09-24T09:55:00Z">
              <w:del w:id="303" w:author="Kimberly Bligh" w:date="2015-09-27T14:01:00Z">
                <w:r w:rsidDel="0025733C">
                  <w:rPr>
                    <w:rFonts w:asciiTheme="minorHAnsi" w:eastAsiaTheme="minorHAnsi" w:hAnsiTheme="minorHAnsi"/>
                    <w:sz w:val="24"/>
                    <w:szCs w:val="24"/>
                  </w:rPr>
                  <w:delText>l</w:delText>
                </w:r>
              </w:del>
              <w:r>
                <w:rPr>
                  <w:rFonts w:asciiTheme="minorHAnsi" w:eastAsiaTheme="minorHAnsi" w:hAnsiTheme="minorHAnsi"/>
                  <w:sz w:val="24"/>
                  <w:szCs w:val="24"/>
                </w:rPr>
                <w:t>ab will be necessary.</w:t>
              </w:r>
            </w:ins>
          </w:p>
          <w:p w14:paraId="148126BF" w14:textId="7F9FE33B" w:rsidR="007762D1" w:rsidRPr="00FC0B29" w:rsidRDefault="007762D1" w:rsidP="00C7351C">
            <w:pPr>
              <w:pStyle w:val="NoSpacing"/>
              <w:contextualSpacing/>
              <w:rPr>
                <w:ins w:id="304" w:author="Janet Fulks" w:date="2015-09-24T09:53:00Z"/>
                <w:rFonts w:asciiTheme="minorHAnsi" w:eastAsiaTheme="minorHAnsi" w:hAnsiTheme="minorHAnsi"/>
                <w:sz w:val="24"/>
                <w:szCs w:val="24"/>
              </w:rPr>
            </w:pPr>
            <w:ins w:id="305" w:author="Janet Fulks" w:date="2015-09-24T09:57:00Z">
              <w:r>
                <w:rPr>
                  <w:rFonts w:asciiTheme="minorHAnsi" w:eastAsiaTheme="minorHAnsi" w:hAnsiTheme="minorHAnsi"/>
                  <w:sz w:val="24"/>
                  <w:szCs w:val="24"/>
                </w:rPr>
                <w:t xml:space="preserve">This will include expansion of services to </w:t>
              </w:r>
            </w:ins>
            <w:ins w:id="306" w:author="Janet Fulks" w:date="2015-09-24T09:59:00Z">
              <w:r w:rsidR="00654F54">
                <w:rPr>
                  <w:rFonts w:asciiTheme="minorHAnsi" w:eastAsiaTheme="minorHAnsi" w:hAnsiTheme="minorHAnsi"/>
                  <w:sz w:val="24"/>
                  <w:szCs w:val="24"/>
                </w:rPr>
                <w:t>Delano in order to address accreditation requirements for access to student support services.</w:t>
              </w:r>
            </w:ins>
            <w:ins w:id="307" w:author="Janet Fulks" w:date="2015-09-24T09:57:00Z">
              <w:r>
                <w:rPr>
                  <w:rFonts w:asciiTheme="minorHAnsi" w:eastAsiaTheme="minorHAnsi" w:hAnsiTheme="minorHAnsi"/>
                  <w:sz w:val="24"/>
                  <w:szCs w:val="24"/>
                </w:rPr>
                <w:t xml:space="preserve"> </w:t>
              </w:r>
            </w:ins>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39B837A4" w14:textId="77777777" w:rsidR="007762D1" w:rsidRPr="00FC0B29" w:rsidRDefault="007762D1" w:rsidP="00C7351C">
            <w:pPr>
              <w:spacing w:after="0" w:line="240" w:lineRule="auto"/>
              <w:contextualSpacing/>
              <w:rPr>
                <w:ins w:id="308" w:author="Janet Fulks" w:date="2015-09-24T09:53:00Z"/>
                <w:rFonts w:asciiTheme="minorHAnsi" w:eastAsiaTheme="minorHAnsi" w:hAnsiTheme="minorHAnsi"/>
                <w:sz w:val="24"/>
                <w:szCs w:val="24"/>
              </w:rPr>
            </w:pPr>
            <w:ins w:id="309" w:author="Janet Fulks" w:date="2015-09-24T09:53:00Z">
              <w:r w:rsidRPr="00FC0B29">
                <w:rPr>
                  <w:rFonts w:asciiTheme="minorHAnsi" w:eastAsiaTheme="minorHAnsi" w:hAnsiTheme="minorHAnsi"/>
                  <w:sz w:val="24"/>
                  <w:szCs w:val="24"/>
                </w:rPr>
                <w:t>Fall 2016</w:t>
              </w:r>
            </w:ins>
          </w:p>
        </w:tc>
        <w:tc>
          <w:tcPr>
            <w:tcW w:w="1638" w:type="dxa"/>
            <w:tcBorders>
              <w:top w:val="nil"/>
              <w:left w:val="nil"/>
              <w:bottom w:val="single" w:sz="8" w:space="0" w:color="auto"/>
              <w:right w:val="single" w:sz="8" w:space="0" w:color="auto"/>
            </w:tcBorders>
          </w:tcPr>
          <w:p w14:paraId="6B3B68A4" w14:textId="77777777" w:rsidR="007762D1" w:rsidRPr="00FC0B29" w:rsidRDefault="007762D1" w:rsidP="00C7351C">
            <w:pPr>
              <w:spacing w:after="0" w:line="240" w:lineRule="auto"/>
              <w:contextualSpacing/>
              <w:rPr>
                <w:ins w:id="310" w:author="Janet Fulks" w:date="2015-09-24T09:53:00Z"/>
                <w:rFonts w:asciiTheme="minorHAnsi" w:eastAsiaTheme="minorHAnsi" w:hAnsiTheme="minorHAnsi"/>
                <w:sz w:val="24"/>
                <w:szCs w:val="24"/>
              </w:rPr>
            </w:pPr>
            <w:ins w:id="311" w:author="Janet Fulks" w:date="2015-09-24T09:53:00Z">
              <w:r w:rsidRPr="00FC0B29">
                <w:rPr>
                  <w:rFonts w:asciiTheme="minorHAnsi" w:eastAsiaTheme="minorHAnsi" w:hAnsiTheme="minorHAnsi"/>
                  <w:sz w:val="24"/>
                  <w:szCs w:val="24"/>
                </w:rPr>
                <w:t>Kimberly Bligh</w:t>
              </w:r>
            </w:ins>
          </w:p>
          <w:p w14:paraId="612A4227" w14:textId="77777777" w:rsidR="007762D1" w:rsidRPr="00FC0B29" w:rsidRDefault="007762D1" w:rsidP="00C7351C">
            <w:pPr>
              <w:spacing w:after="0" w:line="240" w:lineRule="auto"/>
              <w:contextualSpacing/>
              <w:rPr>
                <w:ins w:id="312" w:author="Janet Fulks" w:date="2015-09-24T09:53:00Z"/>
                <w:rFonts w:asciiTheme="minorHAnsi" w:eastAsiaTheme="minorHAnsi" w:hAnsiTheme="minorHAnsi"/>
                <w:sz w:val="24"/>
                <w:szCs w:val="24"/>
              </w:rPr>
            </w:pPr>
            <w:ins w:id="313" w:author="Janet Fulks" w:date="2015-09-24T09:53:00Z">
              <w:r w:rsidRPr="00FC0B29">
                <w:rPr>
                  <w:rFonts w:asciiTheme="minorHAnsi" w:eastAsiaTheme="minorHAnsi" w:hAnsiTheme="minorHAnsi"/>
                  <w:sz w:val="24"/>
                  <w:szCs w:val="24"/>
                </w:rPr>
                <w:t>Susan Pinza</w:t>
              </w:r>
            </w:ins>
          </w:p>
          <w:p w14:paraId="5FE08B0D" w14:textId="77777777" w:rsidR="007762D1" w:rsidRPr="00FC0B29" w:rsidRDefault="007762D1" w:rsidP="00C7351C">
            <w:pPr>
              <w:spacing w:after="0" w:line="240" w:lineRule="auto"/>
              <w:contextualSpacing/>
              <w:rPr>
                <w:ins w:id="314" w:author="Janet Fulks" w:date="2015-09-24T09:53:00Z"/>
                <w:rFonts w:asciiTheme="minorHAnsi" w:eastAsiaTheme="minorHAnsi" w:hAnsiTheme="minorHAnsi"/>
                <w:sz w:val="24"/>
                <w:szCs w:val="24"/>
              </w:rPr>
            </w:pPr>
            <w:ins w:id="315" w:author="Janet Fulks" w:date="2015-09-24T09:53:00Z">
              <w:r w:rsidRPr="00FC0B29">
                <w:rPr>
                  <w:rFonts w:asciiTheme="minorHAnsi" w:eastAsiaTheme="minorHAnsi" w:hAnsiTheme="minorHAnsi"/>
                  <w:sz w:val="24"/>
                  <w:szCs w:val="24"/>
                </w:rPr>
                <w:t>Elizabeth Elms</w:t>
              </w:r>
            </w:ins>
          </w:p>
          <w:p w14:paraId="44434D0F" w14:textId="77777777" w:rsidR="007762D1" w:rsidRPr="00FC0B29" w:rsidRDefault="007762D1" w:rsidP="00C7351C">
            <w:pPr>
              <w:spacing w:after="0" w:line="240" w:lineRule="auto"/>
              <w:contextualSpacing/>
              <w:rPr>
                <w:ins w:id="316" w:author="Janet Fulks" w:date="2015-09-24T09:53:00Z"/>
                <w:rFonts w:asciiTheme="minorHAnsi" w:eastAsiaTheme="minorHAnsi" w:hAnsiTheme="minorHAnsi"/>
                <w:sz w:val="24"/>
                <w:szCs w:val="24"/>
              </w:rPr>
            </w:pPr>
            <w:ins w:id="317" w:author="Janet Fulks" w:date="2015-09-24T09:53:00Z">
              <w:r w:rsidRPr="00FC0B29">
                <w:rPr>
                  <w:rFonts w:asciiTheme="minorHAnsi" w:eastAsiaTheme="minorHAnsi" w:hAnsiTheme="minorHAnsi"/>
                  <w:sz w:val="24"/>
                  <w:szCs w:val="24"/>
                </w:rPr>
                <w:t>Sonia Avila</w:t>
              </w:r>
            </w:ins>
          </w:p>
          <w:p w14:paraId="33DD565B" w14:textId="77777777" w:rsidR="007762D1" w:rsidRDefault="007762D1" w:rsidP="00C7351C">
            <w:pPr>
              <w:spacing w:after="0" w:line="240" w:lineRule="auto"/>
              <w:contextualSpacing/>
              <w:rPr>
                <w:ins w:id="318" w:author="Janet Fulks" w:date="2015-09-24T09:59:00Z"/>
                <w:rFonts w:asciiTheme="minorHAnsi" w:eastAsiaTheme="minorHAnsi" w:hAnsiTheme="minorHAnsi"/>
                <w:sz w:val="24"/>
                <w:szCs w:val="24"/>
              </w:rPr>
            </w:pPr>
            <w:ins w:id="319" w:author="Janet Fulks" w:date="2015-09-24T09:53:00Z">
              <w:r w:rsidRPr="00FC0B29">
                <w:rPr>
                  <w:rFonts w:asciiTheme="minorHAnsi" w:eastAsiaTheme="minorHAnsi" w:hAnsiTheme="minorHAnsi"/>
                  <w:sz w:val="24"/>
                  <w:szCs w:val="24"/>
                </w:rPr>
                <w:t>Monica Houck</w:t>
              </w:r>
            </w:ins>
          </w:p>
          <w:p w14:paraId="4D46A791" w14:textId="77777777" w:rsidR="00654F54" w:rsidRDefault="00654F54" w:rsidP="00C7351C">
            <w:pPr>
              <w:spacing w:after="0" w:line="240" w:lineRule="auto"/>
              <w:contextualSpacing/>
              <w:rPr>
                <w:ins w:id="320" w:author="Janet Fulks" w:date="2015-09-24T09:59:00Z"/>
                <w:rFonts w:asciiTheme="minorHAnsi" w:eastAsiaTheme="minorHAnsi" w:hAnsiTheme="minorHAnsi"/>
                <w:sz w:val="24"/>
                <w:szCs w:val="24"/>
              </w:rPr>
            </w:pPr>
            <w:ins w:id="321" w:author="Janet Fulks" w:date="2015-09-24T09:59:00Z">
              <w:r>
                <w:rPr>
                  <w:rFonts w:asciiTheme="minorHAnsi" w:eastAsiaTheme="minorHAnsi" w:hAnsiTheme="minorHAnsi"/>
                  <w:sz w:val="24"/>
                  <w:szCs w:val="24"/>
                </w:rPr>
                <w:t>Kimberly Arbolante</w:t>
              </w:r>
            </w:ins>
          </w:p>
          <w:p w14:paraId="06FC61AC" w14:textId="77777777" w:rsidR="00654F54" w:rsidRDefault="00654F54" w:rsidP="00C7351C">
            <w:pPr>
              <w:spacing w:after="0" w:line="240" w:lineRule="auto"/>
              <w:contextualSpacing/>
              <w:rPr>
                <w:ins w:id="322" w:author="Janet Fulks" w:date="2015-09-24T09:59:00Z"/>
                <w:rFonts w:asciiTheme="minorHAnsi" w:eastAsiaTheme="minorHAnsi" w:hAnsiTheme="minorHAnsi"/>
                <w:sz w:val="24"/>
                <w:szCs w:val="24"/>
              </w:rPr>
            </w:pPr>
            <w:ins w:id="323" w:author="Janet Fulks" w:date="2015-09-24T09:59:00Z">
              <w:r>
                <w:rPr>
                  <w:rFonts w:asciiTheme="minorHAnsi" w:eastAsiaTheme="minorHAnsi" w:hAnsiTheme="minorHAnsi"/>
                  <w:sz w:val="24"/>
                  <w:szCs w:val="24"/>
                </w:rPr>
                <w:t>Eileen Pierce</w:t>
              </w:r>
            </w:ins>
          </w:p>
          <w:p w14:paraId="5DEC6145" w14:textId="77777777" w:rsidR="00654F54" w:rsidRDefault="00654F54" w:rsidP="00C7351C">
            <w:pPr>
              <w:spacing w:after="0" w:line="240" w:lineRule="auto"/>
              <w:contextualSpacing/>
              <w:rPr>
                <w:ins w:id="324" w:author="Janet Fulks" w:date="2015-09-24T09:59:00Z"/>
                <w:rFonts w:asciiTheme="minorHAnsi" w:eastAsiaTheme="minorHAnsi" w:hAnsiTheme="minorHAnsi"/>
                <w:sz w:val="24"/>
                <w:szCs w:val="24"/>
              </w:rPr>
            </w:pPr>
            <w:ins w:id="325" w:author="Janet Fulks" w:date="2015-09-24T09:59:00Z">
              <w:r>
                <w:rPr>
                  <w:rFonts w:asciiTheme="minorHAnsi" w:eastAsiaTheme="minorHAnsi" w:hAnsiTheme="minorHAnsi"/>
                  <w:sz w:val="24"/>
                  <w:szCs w:val="24"/>
                </w:rPr>
                <w:t>Kim Nickell</w:t>
              </w:r>
            </w:ins>
          </w:p>
          <w:p w14:paraId="64F02265" w14:textId="062A80DC" w:rsidR="00654F54" w:rsidRPr="00FC0B29" w:rsidRDefault="00654F54" w:rsidP="00C7351C">
            <w:pPr>
              <w:spacing w:after="0" w:line="240" w:lineRule="auto"/>
              <w:contextualSpacing/>
              <w:rPr>
                <w:ins w:id="326" w:author="Janet Fulks" w:date="2015-09-24T09:53:00Z"/>
                <w:rFonts w:asciiTheme="minorHAnsi" w:eastAsiaTheme="minorHAnsi" w:hAnsiTheme="minorHAnsi"/>
                <w:sz w:val="24"/>
                <w:szCs w:val="24"/>
              </w:rPr>
            </w:pPr>
            <w:ins w:id="327" w:author="Janet Fulks" w:date="2015-09-24T10:00:00Z">
              <w:r>
                <w:rPr>
                  <w:rFonts w:asciiTheme="minorHAnsi" w:eastAsiaTheme="minorHAnsi" w:hAnsiTheme="minorHAnsi"/>
                  <w:sz w:val="24"/>
                  <w:szCs w:val="24"/>
                </w:rPr>
                <w:t>Rachel Vickrey</w:t>
              </w:r>
            </w:ins>
          </w:p>
        </w:tc>
      </w:tr>
    </w:tbl>
    <w:p w14:paraId="331BF7E4" w14:textId="505C7612" w:rsidR="004D22F8" w:rsidDel="00654F54" w:rsidRDefault="004D22F8" w:rsidP="004D22F8">
      <w:pPr>
        <w:spacing w:after="0" w:line="240" w:lineRule="auto"/>
        <w:contextualSpacing/>
        <w:rPr>
          <w:del w:id="328" w:author="Janet Fulks" w:date="2015-09-24T09:53:00Z"/>
          <w:rFonts w:asciiTheme="minorHAnsi" w:hAnsiTheme="minorHAnsi"/>
          <w:sz w:val="24"/>
          <w:szCs w:val="24"/>
          <w:u w:val="single"/>
        </w:rPr>
      </w:pPr>
    </w:p>
    <w:p w14:paraId="279E361D" w14:textId="77777777" w:rsidR="00654F54" w:rsidRDefault="00654F54" w:rsidP="004D22F8">
      <w:pPr>
        <w:spacing w:after="0" w:line="240" w:lineRule="auto"/>
        <w:contextualSpacing/>
        <w:rPr>
          <w:ins w:id="329" w:author="Janet Fulks" w:date="2015-09-24T10:00:00Z"/>
          <w:rFonts w:asciiTheme="minorHAnsi" w:hAnsiTheme="minorHAnsi"/>
          <w:sz w:val="24"/>
          <w:szCs w:val="24"/>
          <w:u w:val="single"/>
        </w:rPr>
      </w:pPr>
    </w:p>
    <w:p w14:paraId="7B8EC73B" w14:textId="77777777" w:rsidR="00654F54" w:rsidRPr="00FC0B29" w:rsidRDefault="00654F54" w:rsidP="004D22F8">
      <w:pPr>
        <w:spacing w:after="0" w:line="240" w:lineRule="auto"/>
        <w:contextualSpacing/>
        <w:rPr>
          <w:ins w:id="330" w:author="Janet Fulks" w:date="2015-09-24T10:00:00Z"/>
          <w:rFonts w:asciiTheme="minorHAnsi" w:hAnsiTheme="minorHAnsi"/>
          <w:sz w:val="24"/>
          <w:szCs w:val="24"/>
          <w:u w:val="single"/>
        </w:rPr>
      </w:pPr>
    </w:p>
    <w:p w14:paraId="5301B434" w14:textId="77777777" w:rsidR="004D22F8" w:rsidRPr="00FC0B29" w:rsidRDefault="004D22F8" w:rsidP="004D22F8">
      <w:pPr>
        <w:spacing w:after="0" w:line="240" w:lineRule="auto"/>
        <w:contextualSpacing/>
        <w:rPr>
          <w:rFonts w:asciiTheme="minorHAnsi" w:hAnsiTheme="minorHAnsi"/>
          <w:sz w:val="24"/>
          <w:szCs w:val="24"/>
          <w:u w:val="single"/>
        </w:rPr>
      </w:pPr>
    </w:p>
    <w:p w14:paraId="036B0895" w14:textId="29611B67" w:rsidR="004D22F8" w:rsidRPr="00FC0B29" w:rsidRDefault="004D22F8" w:rsidP="00ED5DD2">
      <w:pPr>
        <w:spacing w:after="0" w:line="480" w:lineRule="auto"/>
        <w:rPr>
          <w:rFonts w:asciiTheme="minorHAnsi" w:hAnsiTheme="minorHAnsi"/>
          <w:sz w:val="24"/>
          <w:szCs w:val="24"/>
          <w:u w:val="single"/>
        </w:rPr>
      </w:pPr>
      <w:r w:rsidRPr="00FC0B29">
        <w:rPr>
          <w:rFonts w:asciiTheme="minorHAnsi" w:hAnsiTheme="minorHAnsi"/>
          <w:sz w:val="24"/>
          <w:szCs w:val="24"/>
          <w:u w:val="single"/>
        </w:rPr>
        <w:lastRenderedPageBreak/>
        <w:t>III. Trend Data Analysis:</w:t>
      </w:r>
      <w:r w:rsidRPr="00FC0B29">
        <w:rPr>
          <w:rFonts w:asciiTheme="minorHAnsi" w:hAnsiTheme="minorHAnsi"/>
          <w:sz w:val="24"/>
          <w:szCs w:val="24"/>
        </w:rPr>
        <w:t xml:space="preserve">  </w:t>
      </w:r>
    </w:p>
    <w:p w14:paraId="3C34FFDD" w14:textId="77777777" w:rsidR="004D22F8" w:rsidRPr="00FC0B29" w:rsidRDefault="004D22F8" w:rsidP="004D22F8">
      <w:pPr>
        <w:pStyle w:val="NormalWeb"/>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Review the data provided by Institutional Research. Provide an analysis of program data throughout the last three years, including: </w:t>
      </w:r>
    </w:p>
    <w:p w14:paraId="626E966E" w14:textId="77777777" w:rsidR="002777C9" w:rsidRPr="00FC0B29" w:rsidRDefault="002777C9"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Changes in student demographics (gender, age and ethnicity). </w:t>
      </w:r>
    </w:p>
    <w:p w14:paraId="478DEF13" w14:textId="77777777"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ACDV has had increasingly higher enrollments for 19 and under, 13% higher than </w:t>
      </w:r>
      <w:proofErr w:type="spellStart"/>
      <w:r w:rsidRPr="00FC0B29">
        <w:rPr>
          <w:rFonts w:asciiTheme="minorHAnsi" w:hAnsiTheme="minorHAnsi"/>
          <w:sz w:val="24"/>
          <w:szCs w:val="24"/>
        </w:rPr>
        <w:t>Collegewide</w:t>
      </w:r>
      <w:proofErr w:type="spellEnd"/>
      <w:r w:rsidRPr="00FC0B29">
        <w:rPr>
          <w:rFonts w:asciiTheme="minorHAnsi" w:hAnsiTheme="minorHAnsi"/>
          <w:sz w:val="24"/>
          <w:szCs w:val="24"/>
        </w:rPr>
        <w:t xml:space="preserve"> enrollments.</w:t>
      </w:r>
    </w:p>
    <w:p w14:paraId="2B198212" w14:textId="6ADBC7AE"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6% decrease in African American enrollments since 2010-11, </w:t>
      </w:r>
      <w:ins w:id="331" w:author="Janet Fulks" w:date="2015-09-24T10:07:00Z">
        <w:r w:rsidR="00654F54">
          <w:rPr>
            <w:rFonts w:asciiTheme="minorHAnsi" w:hAnsiTheme="minorHAnsi"/>
            <w:sz w:val="24"/>
            <w:szCs w:val="24"/>
          </w:rPr>
          <w:t xml:space="preserve">but is still 1% higher than </w:t>
        </w:r>
      </w:ins>
      <w:r w:rsidRPr="00FC0B29">
        <w:rPr>
          <w:rFonts w:asciiTheme="minorHAnsi" w:hAnsiTheme="minorHAnsi"/>
          <w:sz w:val="24"/>
          <w:szCs w:val="24"/>
        </w:rPr>
        <w:t xml:space="preserve">comparable </w:t>
      </w:r>
      <w:ins w:id="332" w:author="Janet Fulks" w:date="2015-09-24T10:08:00Z">
        <w:r w:rsidR="005344D5">
          <w:rPr>
            <w:rFonts w:asciiTheme="minorHAnsi" w:hAnsiTheme="minorHAnsi"/>
            <w:sz w:val="24"/>
            <w:szCs w:val="24"/>
          </w:rPr>
          <w:t xml:space="preserve">African American </w:t>
        </w:r>
      </w:ins>
      <w:del w:id="333" w:author="Janet Fulks" w:date="2015-09-24T10:08:00Z">
        <w:r w:rsidRPr="00FC0B29" w:rsidDel="005344D5">
          <w:rPr>
            <w:rFonts w:asciiTheme="minorHAnsi" w:hAnsiTheme="minorHAnsi"/>
            <w:sz w:val="24"/>
            <w:szCs w:val="24"/>
          </w:rPr>
          <w:delText xml:space="preserve">to </w:delText>
        </w:r>
      </w:del>
      <w:proofErr w:type="spellStart"/>
      <w:r w:rsidRPr="00FC0B29">
        <w:rPr>
          <w:rFonts w:asciiTheme="minorHAnsi" w:hAnsiTheme="minorHAnsi"/>
          <w:sz w:val="24"/>
          <w:szCs w:val="24"/>
        </w:rPr>
        <w:t>Collegewide</w:t>
      </w:r>
      <w:proofErr w:type="spellEnd"/>
      <w:r w:rsidRPr="00FC0B29">
        <w:rPr>
          <w:rFonts w:asciiTheme="minorHAnsi" w:hAnsiTheme="minorHAnsi"/>
          <w:sz w:val="24"/>
          <w:szCs w:val="24"/>
        </w:rPr>
        <w:t xml:space="preserve"> enrollments.</w:t>
      </w:r>
    </w:p>
    <w:p w14:paraId="0C9FC209" w14:textId="0C883FFF"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13% increase in Hispanic /Latino enrollments since 2010-11, </w:t>
      </w:r>
      <w:ins w:id="334" w:author="Janet Fulks" w:date="2015-09-24T10:08:00Z">
        <w:r w:rsidR="005344D5">
          <w:rPr>
            <w:rFonts w:asciiTheme="minorHAnsi" w:hAnsiTheme="minorHAnsi"/>
            <w:sz w:val="24"/>
            <w:szCs w:val="24"/>
          </w:rPr>
          <w:t xml:space="preserve">which is </w:t>
        </w:r>
      </w:ins>
      <w:r w:rsidRPr="00FC0B29">
        <w:rPr>
          <w:rFonts w:asciiTheme="minorHAnsi" w:hAnsiTheme="minorHAnsi"/>
          <w:sz w:val="24"/>
          <w:szCs w:val="24"/>
        </w:rPr>
        <w:t xml:space="preserve">9% higher than </w:t>
      </w:r>
      <w:proofErr w:type="spellStart"/>
      <w:r w:rsidRPr="00FC0B29">
        <w:rPr>
          <w:rFonts w:asciiTheme="minorHAnsi" w:hAnsiTheme="minorHAnsi"/>
          <w:sz w:val="24"/>
          <w:szCs w:val="24"/>
        </w:rPr>
        <w:t>Collegewide</w:t>
      </w:r>
      <w:proofErr w:type="spellEnd"/>
      <w:r w:rsidRPr="00FC0B29">
        <w:rPr>
          <w:rFonts w:asciiTheme="minorHAnsi" w:hAnsiTheme="minorHAnsi"/>
          <w:sz w:val="24"/>
          <w:szCs w:val="24"/>
        </w:rPr>
        <w:t xml:space="preserve"> enrollments.</w:t>
      </w:r>
    </w:p>
    <w:p w14:paraId="67E39069" w14:textId="77777777"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7% decrease in White enrollments since 2010-11, 9% lower than </w:t>
      </w:r>
      <w:proofErr w:type="spellStart"/>
      <w:r w:rsidRPr="00FC0B29">
        <w:rPr>
          <w:rFonts w:asciiTheme="minorHAnsi" w:hAnsiTheme="minorHAnsi"/>
          <w:sz w:val="24"/>
          <w:szCs w:val="24"/>
        </w:rPr>
        <w:t>Collegewide</w:t>
      </w:r>
      <w:proofErr w:type="spellEnd"/>
      <w:r w:rsidRPr="00FC0B29">
        <w:rPr>
          <w:rFonts w:asciiTheme="minorHAnsi" w:hAnsiTheme="minorHAnsi"/>
          <w:sz w:val="24"/>
          <w:szCs w:val="24"/>
        </w:rPr>
        <w:t xml:space="preserve"> enrollments.</w:t>
      </w:r>
    </w:p>
    <w:p w14:paraId="2027EE61" w14:textId="77777777"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C7351C">
        <w:rPr>
          <w:rFonts w:asciiTheme="minorHAnsi" w:hAnsiTheme="minorHAnsi"/>
          <w:sz w:val="24"/>
          <w:szCs w:val="24"/>
        </w:rPr>
        <w:t>30% increase</w:t>
      </w:r>
      <w:r w:rsidRPr="00FC0B29">
        <w:rPr>
          <w:rFonts w:asciiTheme="minorHAnsi" w:hAnsiTheme="minorHAnsi"/>
          <w:sz w:val="24"/>
          <w:szCs w:val="24"/>
        </w:rPr>
        <w:t xml:space="preserve"> in ACDV students who have completed education plans and become fully matriculated.</w:t>
      </w:r>
    </w:p>
    <w:p w14:paraId="36F0B7BC" w14:textId="77777777" w:rsidR="002777C9" w:rsidRPr="00FC0B29" w:rsidRDefault="002777C9"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Changes in enrollment (headcount, sections, course enrollment, and productivity). </w:t>
      </w:r>
    </w:p>
    <w:p w14:paraId="4BC57F7D" w14:textId="6AE974A1"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Decrease</w:t>
      </w:r>
      <w:ins w:id="335" w:author="Janet Fulks" w:date="2015-09-24T10:11:00Z">
        <w:r w:rsidR="005344D5">
          <w:rPr>
            <w:rFonts w:asciiTheme="minorHAnsi" w:hAnsiTheme="minorHAnsi"/>
            <w:sz w:val="24"/>
            <w:szCs w:val="24"/>
          </w:rPr>
          <w:t>d</w:t>
        </w:r>
      </w:ins>
      <w:r w:rsidRPr="00FC0B29">
        <w:rPr>
          <w:rFonts w:asciiTheme="minorHAnsi" w:hAnsiTheme="minorHAnsi"/>
          <w:sz w:val="24"/>
          <w:szCs w:val="24"/>
        </w:rPr>
        <w:t xml:space="preserve"> </w:t>
      </w:r>
      <w:del w:id="336" w:author="Janet Fulks" w:date="2015-09-24T10:10:00Z">
        <w:r w:rsidRPr="00FC0B29" w:rsidDel="005344D5">
          <w:rPr>
            <w:rFonts w:asciiTheme="minorHAnsi" w:hAnsiTheme="minorHAnsi"/>
            <w:sz w:val="24"/>
            <w:szCs w:val="24"/>
          </w:rPr>
          <w:delText xml:space="preserve">61 </w:delText>
        </w:r>
      </w:del>
      <w:ins w:id="337" w:author="Janet Fulks" w:date="2015-09-24T10:10:00Z">
        <w:r w:rsidR="005344D5">
          <w:rPr>
            <w:rFonts w:asciiTheme="minorHAnsi" w:hAnsiTheme="minorHAnsi"/>
            <w:sz w:val="24"/>
            <w:szCs w:val="24"/>
          </w:rPr>
          <w:t>37</w:t>
        </w:r>
        <w:r w:rsidR="005344D5" w:rsidRPr="00FC0B29">
          <w:rPr>
            <w:rFonts w:asciiTheme="minorHAnsi" w:hAnsiTheme="minorHAnsi"/>
            <w:sz w:val="24"/>
            <w:szCs w:val="24"/>
          </w:rPr>
          <w:t xml:space="preserve"> </w:t>
        </w:r>
      </w:ins>
      <w:r w:rsidRPr="00FC0B29">
        <w:rPr>
          <w:rFonts w:asciiTheme="minorHAnsi" w:hAnsiTheme="minorHAnsi"/>
          <w:sz w:val="24"/>
          <w:szCs w:val="24"/>
        </w:rPr>
        <w:t xml:space="preserve">sections from 2010-11 to 2013-14 due to major </w:t>
      </w:r>
      <w:ins w:id="338" w:author="Kimberly Bligh" w:date="2015-09-27T14:02:00Z">
        <w:r w:rsidR="00E027C8">
          <w:rPr>
            <w:rFonts w:asciiTheme="minorHAnsi" w:hAnsiTheme="minorHAnsi"/>
            <w:sz w:val="24"/>
            <w:szCs w:val="24"/>
          </w:rPr>
          <w:t xml:space="preserve">budget </w:t>
        </w:r>
      </w:ins>
      <w:r w:rsidRPr="00FC0B29">
        <w:rPr>
          <w:rFonts w:asciiTheme="minorHAnsi" w:hAnsiTheme="minorHAnsi"/>
          <w:sz w:val="24"/>
          <w:szCs w:val="24"/>
        </w:rPr>
        <w:t>cuts in ACDV</w:t>
      </w:r>
      <w:ins w:id="339" w:author="Kimberly Bligh" w:date="2015-09-27T14:02:00Z">
        <w:r w:rsidR="00E027C8">
          <w:rPr>
            <w:rFonts w:asciiTheme="minorHAnsi" w:hAnsiTheme="minorHAnsi"/>
            <w:sz w:val="24"/>
            <w:szCs w:val="24"/>
          </w:rPr>
          <w:t>’s</w:t>
        </w:r>
      </w:ins>
      <w:r w:rsidRPr="00FC0B29">
        <w:rPr>
          <w:rFonts w:asciiTheme="minorHAnsi" w:hAnsiTheme="minorHAnsi"/>
          <w:sz w:val="24"/>
          <w:szCs w:val="24"/>
        </w:rPr>
        <w:t xml:space="preserve"> lowe</w:t>
      </w:r>
      <w:ins w:id="340" w:author="Kimberly Bligh" w:date="2015-09-27T14:02:00Z">
        <w:r w:rsidR="00E027C8">
          <w:rPr>
            <w:rFonts w:asciiTheme="minorHAnsi" w:hAnsiTheme="minorHAnsi"/>
            <w:sz w:val="24"/>
            <w:szCs w:val="24"/>
          </w:rPr>
          <w:t>st</w:t>
        </w:r>
      </w:ins>
      <w:del w:id="341" w:author="Kimberly Bligh" w:date="2015-09-27T14:02:00Z">
        <w:r w:rsidRPr="00FC0B29" w:rsidDel="00E027C8">
          <w:rPr>
            <w:rFonts w:asciiTheme="minorHAnsi" w:hAnsiTheme="minorHAnsi"/>
            <w:sz w:val="24"/>
            <w:szCs w:val="24"/>
          </w:rPr>
          <w:delText>r</w:delText>
        </w:r>
      </w:del>
      <w:r w:rsidRPr="00FC0B29">
        <w:rPr>
          <w:rFonts w:asciiTheme="minorHAnsi" w:hAnsiTheme="minorHAnsi"/>
          <w:sz w:val="24"/>
          <w:szCs w:val="24"/>
        </w:rPr>
        <w:t xml:space="preserve"> level reading, writing , and math courses</w:t>
      </w:r>
      <w:ins w:id="342" w:author="Janet Fulks" w:date="2015-09-24T10:11:00Z">
        <w:r w:rsidR="005344D5">
          <w:rPr>
            <w:rFonts w:asciiTheme="minorHAnsi" w:hAnsiTheme="minorHAnsi"/>
            <w:sz w:val="24"/>
            <w:szCs w:val="24"/>
          </w:rPr>
          <w:t>, even though 2014-15 headcount is above these 2010-11 numbers</w:t>
        </w:r>
      </w:ins>
      <w:ins w:id="343" w:author="Janet Fulks" w:date="2015-09-24T10:12:00Z">
        <w:r w:rsidR="005344D5">
          <w:rPr>
            <w:rFonts w:asciiTheme="minorHAnsi" w:hAnsiTheme="minorHAnsi"/>
            <w:sz w:val="24"/>
            <w:szCs w:val="24"/>
          </w:rPr>
          <w:t xml:space="preserve"> by 463</w:t>
        </w:r>
      </w:ins>
      <w:ins w:id="344" w:author="Janet Fulks" w:date="2015-09-24T10:11:00Z">
        <w:r w:rsidR="005344D5">
          <w:rPr>
            <w:rFonts w:asciiTheme="minorHAnsi" w:hAnsiTheme="minorHAnsi"/>
            <w:sz w:val="24"/>
            <w:szCs w:val="24"/>
          </w:rPr>
          <w:t>.</w:t>
        </w:r>
      </w:ins>
      <w:del w:id="345" w:author="Janet Fulks" w:date="2015-09-24T10:10:00Z">
        <w:r w:rsidRPr="00FC0B29" w:rsidDel="005344D5">
          <w:rPr>
            <w:rFonts w:asciiTheme="minorHAnsi" w:hAnsiTheme="minorHAnsi"/>
            <w:sz w:val="24"/>
            <w:szCs w:val="24"/>
          </w:rPr>
          <w:delText>.</w:delText>
        </w:r>
      </w:del>
    </w:p>
    <w:p w14:paraId="72B8B03B" w14:textId="77777777"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Data for first day and census is misleading on trend data since we have several sections of open entry courses totaling on average 600-750 students. </w:t>
      </w:r>
      <w:proofErr w:type="spellStart"/>
      <w:r w:rsidRPr="00FC0B29">
        <w:rPr>
          <w:rFonts w:asciiTheme="minorHAnsi" w:hAnsiTheme="minorHAnsi"/>
          <w:sz w:val="24"/>
          <w:szCs w:val="24"/>
        </w:rPr>
        <w:t>Coursebook</w:t>
      </w:r>
      <w:proofErr w:type="spellEnd"/>
      <w:r w:rsidRPr="00FC0B29">
        <w:rPr>
          <w:rFonts w:asciiTheme="minorHAnsi" w:hAnsiTheme="minorHAnsi"/>
          <w:sz w:val="24"/>
          <w:szCs w:val="24"/>
        </w:rPr>
        <w:t xml:space="preserve"> data cannot tract open entry-exit courses since it is designed to collect enrollment data only at specific checkpoints. We set high caps to handle the ebb and flow of enrollments all semester.</w:t>
      </w:r>
    </w:p>
    <w:p w14:paraId="324DAEC3" w14:textId="58696315"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There has been an increase in class size to accommodate waitlisted students</w:t>
      </w:r>
      <w:ins w:id="346" w:author="Janet Fulks" w:date="2015-09-24T10:12:00Z">
        <w:r w:rsidR="005344D5">
          <w:rPr>
            <w:rFonts w:asciiTheme="minorHAnsi" w:hAnsiTheme="minorHAnsi"/>
            <w:sz w:val="24"/>
            <w:szCs w:val="24"/>
          </w:rPr>
          <w:t xml:space="preserve"> from 31/section to 39/section</w:t>
        </w:r>
      </w:ins>
      <w:ins w:id="347" w:author="Janet Fulks" w:date="2015-09-24T10:15:00Z">
        <w:r w:rsidR="005344D5">
          <w:rPr>
            <w:rFonts w:asciiTheme="minorHAnsi" w:hAnsiTheme="minorHAnsi"/>
            <w:sz w:val="24"/>
            <w:szCs w:val="24"/>
          </w:rPr>
          <w:t xml:space="preserve">, a 26% increase and over the </w:t>
        </w:r>
      </w:ins>
      <w:proofErr w:type="spellStart"/>
      <w:ins w:id="348" w:author="Janet Fulks" w:date="2015-09-24T10:16:00Z">
        <w:r w:rsidR="005344D5">
          <w:rPr>
            <w:rFonts w:asciiTheme="minorHAnsi" w:hAnsiTheme="minorHAnsi"/>
            <w:sz w:val="24"/>
            <w:szCs w:val="24"/>
          </w:rPr>
          <w:t>C</w:t>
        </w:r>
      </w:ins>
      <w:ins w:id="349" w:author="Janet Fulks" w:date="2015-09-24T10:15:00Z">
        <w:r w:rsidR="005344D5">
          <w:rPr>
            <w:rFonts w:asciiTheme="minorHAnsi" w:hAnsiTheme="minorHAnsi"/>
            <w:sz w:val="24"/>
            <w:szCs w:val="24"/>
          </w:rPr>
          <w:t>ollegewide</w:t>
        </w:r>
        <w:proofErr w:type="spellEnd"/>
        <w:r w:rsidR="005344D5">
          <w:rPr>
            <w:rFonts w:asciiTheme="minorHAnsi" w:hAnsiTheme="minorHAnsi"/>
            <w:sz w:val="24"/>
            <w:szCs w:val="24"/>
          </w:rPr>
          <w:t xml:space="preserve"> students per section (32</w:t>
        </w:r>
      </w:ins>
      <w:ins w:id="350" w:author="Janet Fulks" w:date="2015-09-24T10:16:00Z">
        <w:r w:rsidR="005344D5">
          <w:rPr>
            <w:rFonts w:asciiTheme="minorHAnsi" w:hAnsiTheme="minorHAnsi"/>
            <w:sz w:val="24"/>
            <w:szCs w:val="24"/>
          </w:rPr>
          <w:t>/section</w:t>
        </w:r>
      </w:ins>
      <w:ins w:id="351" w:author="Janet Fulks" w:date="2015-09-24T10:15:00Z">
        <w:r w:rsidR="005344D5">
          <w:rPr>
            <w:rFonts w:asciiTheme="minorHAnsi" w:hAnsiTheme="minorHAnsi"/>
            <w:sz w:val="24"/>
            <w:szCs w:val="24"/>
          </w:rPr>
          <w:t>)</w:t>
        </w:r>
      </w:ins>
      <w:r w:rsidRPr="00FC0B29">
        <w:rPr>
          <w:rFonts w:asciiTheme="minorHAnsi" w:hAnsiTheme="minorHAnsi"/>
          <w:sz w:val="24"/>
          <w:szCs w:val="24"/>
        </w:rPr>
        <w:t>.</w:t>
      </w:r>
    </w:p>
    <w:p w14:paraId="693634E5" w14:textId="4CD03B05"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Waitlisted students doubled from 2013-14 to 2014-15 </w:t>
      </w:r>
      <w:ins w:id="352" w:author="Janet Fulks" w:date="2015-09-24T10:17:00Z">
        <w:r w:rsidR="005344D5">
          <w:rPr>
            <w:rFonts w:asciiTheme="minorHAnsi" w:hAnsiTheme="minorHAnsi"/>
            <w:sz w:val="24"/>
            <w:szCs w:val="24"/>
          </w:rPr>
          <w:t xml:space="preserve">possibly the result of </w:t>
        </w:r>
      </w:ins>
      <w:del w:id="353" w:author="Janet Fulks" w:date="2015-09-24T10:17:00Z">
        <w:r w:rsidRPr="00FC0B29" w:rsidDel="005344D5">
          <w:rPr>
            <w:rFonts w:asciiTheme="minorHAnsi" w:hAnsiTheme="minorHAnsi"/>
            <w:sz w:val="24"/>
            <w:szCs w:val="24"/>
          </w:rPr>
          <w:delText xml:space="preserve">when </w:delText>
        </w:r>
      </w:del>
      <w:r w:rsidRPr="00FC0B29">
        <w:rPr>
          <w:rFonts w:asciiTheme="minorHAnsi" w:hAnsiTheme="minorHAnsi"/>
          <w:sz w:val="24"/>
          <w:szCs w:val="24"/>
        </w:rPr>
        <w:t xml:space="preserve">new courses </w:t>
      </w:r>
      <w:del w:id="354" w:author="Janet Fulks" w:date="2015-09-24T10:17:00Z">
        <w:r w:rsidRPr="00FC0B29" w:rsidDel="005344D5">
          <w:rPr>
            <w:rFonts w:asciiTheme="minorHAnsi" w:hAnsiTheme="minorHAnsi"/>
            <w:sz w:val="24"/>
            <w:szCs w:val="24"/>
          </w:rPr>
          <w:delText xml:space="preserve">were started </w:delText>
        </w:r>
      </w:del>
      <w:r w:rsidRPr="00FC0B29">
        <w:rPr>
          <w:rFonts w:asciiTheme="minorHAnsi" w:hAnsiTheme="minorHAnsi"/>
          <w:sz w:val="24"/>
          <w:szCs w:val="24"/>
        </w:rPr>
        <w:t xml:space="preserve">and demand for ACDV </w:t>
      </w:r>
      <w:del w:id="355" w:author="Janet Fulks" w:date="2015-09-24T10:17:00Z">
        <w:r w:rsidRPr="00FC0B29" w:rsidDel="005344D5">
          <w:rPr>
            <w:rFonts w:asciiTheme="minorHAnsi" w:hAnsiTheme="minorHAnsi"/>
            <w:sz w:val="24"/>
            <w:szCs w:val="24"/>
          </w:rPr>
          <w:delText xml:space="preserve">level </w:delText>
        </w:r>
      </w:del>
      <w:r w:rsidRPr="00FC0B29">
        <w:rPr>
          <w:rFonts w:asciiTheme="minorHAnsi" w:hAnsiTheme="minorHAnsi"/>
          <w:sz w:val="24"/>
          <w:szCs w:val="24"/>
        </w:rPr>
        <w:t>courses</w:t>
      </w:r>
      <w:del w:id="356" w:author="Janet Fulks" w:date="2015-09-24T10:17:00Z">
        <w:r w:rsidRPr="00FC0B29" w:rsidDel="005344D5">
          <w:rPr>
            <w:rFonts w:asciiTheme="minorHAnsi" w:hAnsiTheme="minorHAnsi"/>
            <w:sz w:val="24"/>
            <w:szCs w:val="24"/>
          </w:rPr>
          <w:delText xml:space="preserve"> increased</w:delText>
        </w:r>
      </w:del>
      <w:r w:rsidRPr="00FC0B29">
        <w:rPr>
          <w:rFonts w:asciiTheme="minorHAnsi" w:hAnsiTheme="minorHAnsi"/>
          <w:sz w:val="24"/>
          <w:szCs w:val="24"/>
        </w:rPr>
        <w:t>.</w:t>
      </w:r>
      <w:ins w:id="357" w:author="Janet Fulks" w:date="2015-09-24T10:17:00Z">
        <w:r w:rsidR="005344D5">
          <w:rPr>
            <w:rFonts w:asciiTheme="minorHAnsi" w:hAnsiTheme="minorHAnsi"/>
            <w:sz w:val="24"/>
            <w:szCs w:val="24"/>
          </w:rPr>
          <w:t xml:space="preserve"> </w:t>
        </w:r>
      </w:ins>
      <w:r w:rsidRPr="00FC0B29">
        <w:rPr>
          <w:rFonts w:asciiTheme="minorHAnsi" w:hAnsiTheme="minorHAnsi"/>
          <w:sz w:val="24"/>
          <w:szCs w:val="24"/>
        </w:rPr>
        <w:t xml:space="preserve"> </w:t>
      </w:r>
      <w:ins w:id="358" w:author="Janet Fulks" w:date="2015-09-24T10:17:00Z">
        <w:r w:rsidR="005344D5" w:rsidRPr="00FC0B29">
          <w:rPr>
            <w:rFonts w:asciiTheme="minorHAnsi" w:hAnsiTheme="minorHAnsi"/>
            <w:sz w:val="24"/>
            <w:szCs w:val="24"/>
          </w:rPr>
          <w:t xml:space="preserve">2015-16 </w:t>
        </w:r>
        <w:r w:rsidR="005344D5">
          <w:rPr>
            <w:rFonts w:asciiTheme="minorHAnsi" w:hAnsiTheme="minorHAnsi"/>
            <w:sz w:val="24"/>
            <w:szCs w:val="24"/>
          </w:rPr>
          <w:t>p</w:t>
        </w:r>
      </w:ins>
      <w:del w:id="359" w:author="Janet Fulks" w:date="2015-09-24T10:17:00Z">
        <w:r w:rsidRPr="00FC0B29" w:rsidDel="005344D5">
          <w:rPr>
            <w:rFonts w:asciiTheme="minorHAnsi" w:hAnsiTheme="minorHAnsi"/>
            <w:sz w:val="24"/>
            <w:szCs w:val="24"/>
          </w:rPr>
          <w:delText>P</w:delText>
        </w:r>
      </w:del>
      <w:r w:rsidRPr="00FC0B29">
        <w:rPr>
          <w:rFonts w:asciiTheme="minorHAnsi" w:hAnsiTheme="minorHAnsi"/>
          <w:sz w:val="24"/>
          <w:szCs w:val="24"/>
        </w:rPr>
        <w:t>rojections</w:t>
      </w:r>
      <w:ins w:id="360" w:author="Janet Fulks" w:date="2015-09-24T10:17:00Z">
        <w:r w:rsidR="005344D5">
          <w:rPr>
            <w:rFonts w:asciiTheme="minorHAnsi" w:hAnsiTheme="minorHAnsi"/>
            <w:sz w:val="24"/>
            <w:szCs w:val="24"/>
          </w:rPr>
          <w:t xml:space="preserve"> are for</w:t>
        </w:r>
      </w:ins>
      <w:r w:rsidRPr="00FC0B29">
        <w:rPr>
          <w:rFonts w:asciiTheme="minorHAnsi" w:hAnsiTheme="minorHAnsi"/>
          <w:sz w:val="24"/>
          <w:szCs w:val="24"/>
        </w:rPr>
        <w:t xml:space="preserve"> increased sections</w:t>
      </w:r>
      <w:del w:id="361" w:author="Janet Fulks" w:date="2015-09-24T10:18:00Z">
        <w:r w:rsidRPr="00FC0B29" w:rsidDel="005344D5">
          <w:rPr>
            <w:rFonts w:asciiTheme="minorHAnsi" w:hAnsiTheme="minorHAnsi"/>
            <w:sz w:val="24"/>
            <w:szCs w:val="24"/>
          </w:rPr>
          <w:delText xml:space="preserve"> </w:delText>
        </w:r>
      </w:del>
      <w:ins w:id="362" w:author="Janet Fulks" w:date="2015-09-24T10:18:00Z">
        <w:r w:rsidR="005344D5">
          <w:rPr>
            <w:rFonts w:asciiTheme="minorHAnsi" w:hAnsiTheme="minorHAnsi"/>
            <w:sz w:val="24"/>
            <w:szCs w:val="24"/>
          </w:rPr>
          <w:t xml:space="preserve"> and more demand</w:t>
        </w:r>
      </w:ins>
      <w:del w:id="363" w:author="Janet Fulks" w:date="2015-09-24T10:18:00Z">
        <w:r w:rsidRPr="00FC0B29" w:rsidDel="005344D5">
          <w:rPr>
            <w:rFonts w:asciiTheme="minorHAnsi" w:hAnsiTheme="minorHAnsi"/>
            <w:sz w:val="24"/>
            <w:szCs w:val="24"/>
          </w:rPr>
          <w:delText xml:space="preserve">and headcount for </w:delText>
        </w:r>
      </w:del>
      <w:del w:id="364" w:author="Janet Fulks" w:date="2015-09-24T10:17:00Z">
        <w:r w:rsidRPr="00FC0B29" w:rsidDel="005344D5">
          <w:rPr>
            <w:rFonts w:asciiTheme="minorHAnsi" w:hAnsiTheme="minorHAnsi"/>
            <w:sz w:val="24"/>
            <w:szCs w:val="24"/>
          </w:rPr>
          <w:delText xml:space="preserve">2015-16 </w:delText>
        </w:r>
      </w:del>
      <w:del w:id="365" w:author="Janet Fulks" w:date="2015-09-24T10:18:00Z">
        <w:r w:rsidRPr="00FC0B29" w:rsidDel="005344D5">
          <w:rPr>
            <w:rFonts w:asciiTheme="minorHAnsi" w:hAnsiTheme="minorHAnsi"/>
            <w:sz w:val="24"/>
            <w:szCs w:val="24"/>
          </w:rPr>
          <w:delText>high</w:delText>
        </w:r>
      </w:del>
      <w:r w:rsidRPr="00FC0B29">
        <w:rPr>
          <w:rFonts w:asciiTheme="minorHAnsi" w:hAnsiTheme="minorHAnsi"/>
          <w:sz w:val="24"/>
          <w:szCs w:val="24"/>
        </w:rPr>
        <w:t>.</w:t>
      </w:r>
    </w:p>
    <w:p w14:paraId="5F982F06" w14:textId="77777777"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Due to cuts in program in 2012, retirements, and other faculty related attrition, there was a significant decrease in FTEF from 48.3 in 2010-11 to 27.1 in 2013-14. Due to increase in ACDV courses, we have hired 2 tenure track and 1 temporary faculty member. However, to replace loss of faculty and address projected enrollment growths, there is a need to convert the temporary FT faculty to tenure track and hire an additional FT faculty to replace one who will be reassigned to cover the Tutoring program full time by fall 2016.</w:t>
      </w:r>
    </w:p>
    <w:p w14:paraId="6C50E05B" w14:textId="77777777" w:rsidR="002777C9" w:rsidRPr="00FC0B29" w:rsidRDefault="002777C9"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Changes in achievement gap and disproportionate impact.</w:t>
      </w:r>
    </w:p>
    <w:p w14:paraId="75BBE177" w14:textId="68A8468B"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Males have </w:t>
      </w:r>
      <w:del w:id="366" w:author="Janet Fulks" w:date="2015-09-24T10:19:00Z">
        <w:r w:rsidRPr="00FC0B29" w:rsidDel="009802A3">
          <w:rPr>
            <w:rFonts w:asciiTheme="minorHAnsi" w:hAnsiTheme="minorHAnsi"/>
            <w:sz w:val="24"/>
            <w:szCs w:val="24"/>
          </w:rPr>
          <w:delText>24</w:delText>
        </w:r>
      </w:del>
      <w:ins w:id="367" w:author="Janet Fulks" w:date="2015-09-24T10:19:00Z">
        <w:r w:rsidR="009802A3">
          <w:rPr>
            <w:rFonts w:asciiTheme="minorHAnsi" w:hAnsiTheme="minorHAnsi"/>
            <w:sz w:val="24"/>
            <w:szCs w:val="24"/>
          </w:rPr>
          <w:t>9</w:t>
        </w:r>
      </w:ins>
      <w:r w:rsidRPr="00FC0B29">
        <w:rPr>
          <w:rFonts w:asciiTheme="minorHAnsi" w:hAnsiTheme="minorHAnsi"/>
          <w:sz w:val="24"/>
          <w:szCs w:val="24"/>
        </w:rPr>
        <w:t>% lower success rates than females in ACDV courses (</w:t>
      </w:r>
      <w:del w:id="368" w:author="Janet Fulks" w:date="2015-09-24T10:19:00Z">
        <w:r w:rsidRPr="00FC0B29" w:rsidDel="009802A3">
          <w:rPr>
            <w:rFonts w:asciiTheme="minorHAnsi" w:hAnsiTheme="minorHAnsi"/>
            <w:sz w:val="24"/>
            <w:szCs w:val="24"/>
          </w:rPr>
          <w:delText>38</w:delText>
        </w:r>
      </w:del>
      <w:ins w:id="369" w:author="Janet Fulks" w:date="2015-09-24T10:19:00Z">
        <w:r w:rsidR="009802A3">
          <w:rPr>
            <w:rFonts w:asciiTheme="minorHAnsi" w:hAnsiTheme="minorHAnsi"/>
            <w:sz w:val="24"/>
            <w:szCs w:val="24"/>
          </w:rPr>
          <w:t>54</w:t>
        </w:r>
      </w:ins>
      <w:r w:rsidRPr="00FC0B29">
        <w:rPr>
          <w:rFonts w:asciiTheme="minorHAnsi" w:hAnsiTheme="minorHAnsi"/>
          <w:sz w:val="24"/>
          <w:szCs w:val="24"/>
        </w:rPr>
        <w:t>%-62%), which mirrors statewide data for gender (CCCCO).</w:t>
      </w:r>
    </w:p>
    <w:p w14:paraId="43C58D56" w14:textId="1AA722DB"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Student</w:t>
      </w:r>
      <w:ins w:id="370" w:author="Janet Fulks" w:date="2015-09-24T10:19:00Z">
        <w:r w:rsidR="009802A3">
          <w:rPr>
            <w:rFonts w:asciiTheme="minorHAnsi" w:hAnsiTheme="minorHAnsi"/>
            <w:sz w:val="24"/>
            <w:szCs w:val="24"/>
          </w:rPr>
          <w:t>s</w:t>
        </w:r>
      </w:ins>
      <w:r w:rsidRPr="00FC0B29">
        <w:rPr>
          <w:rFonts w:asciiTheme="minorHAnsi" w:hAnsiTheme="minorHAnsi"/>
          <w:sz w:val="24"/>
          <w:szCs w:val="24"/>
        </w:rPr>
        <w:t xml:space="preserve"> 19 to 29 have 30% better success and retention rates than other populations in ACDV, closely matching </w:t>
      </w:r>
      <w:proofErr w:type="spellStart"/>
      <w:r w:rsidRPr="00FC0B29">
        <w:rPr>
          <w:rFonts w:asciiTheme="minorHAnsi" w:hAnsiTheme="minorHAnsi"/>
          <w:sz w:val="24"/>
          <w:szCs w:val="24"/>
        </w:rPr>
        <w:t>Collegewide</w:t>
      </w:r>
      <w:proofErr w:type="spellEnd"/>
      <w:r w:rsidRPr="00FC0B29">
        <w:rPr>
          <w:rFonts w:asciiTheme="minorHAnsi" w:hAnsiTheme="minorHAnsi"/>
          <w:sz w:val="24"/>
          <w:szCs w:val="24"/>
        </w:rPr>
        <w:t xml:space="preserve"> enrollments.</w:t>
      </w:r>
    </w:p>
    <w:p w14:paraId="0CCC06DE" w14:textId="2E97293D" w:rsidR="002777C9" w:rsidRPr="00FC0B29" w:rsidRDefault="009802A3" w:rsidP="00C03118">
      <w:pPr>
        <w:pStyle w:val="NormalWeb"/>
        <w:numPr>
          <w:ilvl w:val="1"/>
          <w:numId w:val="7"/>
        </w:numPr>
        <w:spacing w:before="0" w:beforeAutospacing="0" w:after="0" w:afterAutospacing="0"/>
        <w:contextualSpacing/>
        <w:rPr>
          <w:rFonts w:asciiTheme="minorHAnsi" w:hAnsiTheme="minorHAnsi"/>
          <w:sz w:val="24"/>
          <w:szCs w:val="24"/>
        </w:rPr>
      </w:pPr>
      <w:ins w:id="371" w:author="Janet Fulks" w:date="2015-09-24T10:25:00Z">
        <w:r>
          <w:rPr>
            <w:rFonts w:asciiTheme="minorHAnsi" w:hAnsiTheme="minorHAnsi"/>
            <w:sz w:val="24"/>
            <w:szCs w:val="24"/>
          </w:rPr>
          <w:t>There is NO apparent achievement gap for Hispanic Latino students, however,</w:t>
        </w:r>
      </w:ins>
      <w:r w:rsidR="002777C9" w:rsidRPr="00FC0B29">
        <w:rPr>
          <w:rFonts w:asciiTheme="minorHAnsi" w:hAnsiTheme="minorHAnsi"/>
          <w:sz w:val="24"/>
          <w:szCs w:val="24"/>
        </w:rPr>
        <w:t xml:space="preserve"> African American students </w:t>
      </w:r>
      <w:ins w:id="372" w:author="Janet Fulks" w:date="2015-09-24T10:26:00Z">
        <w:r>
          <w:rPr>
            <w:rFonts w:asciiTheme="minorHAnsi" w:hAnsiTheme="minorHAnsi"/>
            <w:sz w:val="24"/>
            <w:szCs w:val="24"/>
          </w:rPr>
          <w:t xml:space="preserve">are retained </w:t>
        </w:r>
      </w:ins>
      <w:ins w:id="373" w:author="Janet Fulks" w:date="2015-09-24T10:27:00Z">
        <w:r>
          <w:rPr>
            <w:rFonts w:asciiTheme="minorHAnsi" w:hAnsiTheme="minorHAnsi"/>
            <w:sz w:val="24"/>
            <w:szCs w:val="24"/>
          </w:rPr>
          <w:t xml:space="preserve">at a rate 16% lower </w:t>
        </w:r>
      </w:ins>
      <w:ins w:id="374" w:author="Janet Fulks" w:date="2015-09-24T10:26:00Z">
        <w:r>
          <w:rPr>
            <w:rFonts w:asciiTheme="minorHAnsi" w:hAnsiTheme="minorHAnsi"/>
            <w:sz w:val="24"/>
            <w:szCs w:val="24"/>
          </w:rPr>
          <w:t>and s</w:t>
        </w:r>
      </w:ins>
      <w:del w:id="375" w:author="Janet Fulks" w:date="2015-09-24T10:26:00Z">
        <w:r w:rsidR="002777C9" w:rsidRPr="00FC0B29" w:rsidDel="009802A3">
          <w:rPr>
            <w:rFonts w:asciiTheme="minorHAnsi" w:hAnsiTheme="minorHAnsi"/>
            <w:sz w:val="24"/>
            <w:szCs w:val="24"/>
          </w:rPr>
          <w:delText>have 60% lower success and retention rates than Latino/Hispanic populations</w:delText>
        </w:r>
      </w:del>
      <w:ins w:id="376" w:author="Janet Fulks" w:date="2015-09-24T10:26:00Z">
        <w:r>
          <w:rPr>
            <w:rFonts w:asciiTheme="minorHAnsi" w:hAnsiTheme="minorHAnsi"/>
            <w:sz w:val="24"/>
            <w:szCs w:val="24"/>
          </w:rPr>
          <w:t>ucceed</w:t>
        </w:r>
      </w:ins>
      <w:ins w:id="377" w:author="Janet Fulks" w:date="2015-09-24T10:27:00Z">
        <w:r>
          <w:rPr>
            <w:rFonts w:asciiTheme="minorHAnsi" w:hAnsiTheme="minorHAnsi"/>
            <w:sz w:val="24"/>
            <w:szCs w:val="24"/>
          </w:rPr>
          <w:t xml:space="preserve"> at a rate 25% lower than Hispanic Latino </w:t>
        </w:r>
      </w:ins>
      <w:del w:id="378" w:author="Janet Fulks" w:date="2015-09-24T10:28:00Z">
        <w:r w:rsidR="002777C9" w:rsidRPr="00FC0B29" w:rsidDel="00DE1A32">
          <w:rPr>
            <w:rFonts w:asciiTheme="minorHAnsi" w:hAnsiTheme="minorHAnsi"/>
            <w:sz w:val="24"/>
            <w:szCs w:val="24"/>
          </w:rPr>
          <w:delText xml:space="preserve">. </w:delText>
        </w:r>
      </w:del>
      <w:ins w:id="379" w:author="Janet Fulks" w:date="2015-09-24T10:28:00Z">
        <w:r w:rsidR="00DE1A32">
          <w:rPr>
            <w:rFonts w:asciiTheme="minorHAnsi" w:hAnsiTheme="minorHAnsi"/>
            <w:sz w:val="24"/>
            <w:szCs w:val="24"/>
          </w:rPr>
          <w:t xml:space="preserve">students. </w:t>
        </w:r>
      </w:ins>
      <w:r w:rsidR="002777C9" w:rsidRPr="00FC0B29">
        <w:rPr>
          <w:rFonts w:asciiTheme="minorHAnsi" w:hAnsiTheme="minorHAnsi"/>
          <w:sz w:val="24"/>
          <w:szCs w:val="24"/>
        </w:rPr>
        <w:t>With additional support through Equity Program and increase in supplemental instruction, we are addressing this disproportionate impact issue.</w:t>
      </w:r>
    </w:p>
    <w:p w14:paraId="0A303856" w14:textId="77777777" w:rsidR="002777C9" w:rsidRPr="00FC0B29" w:rsidRDefault="002777C9"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Success and retention for face-to-face as well as online/distance courses. </w:t>
      </w:r>
    </w:p>
    <w:p w14:paraId="76EDEBDE" w14:textId="52346D65" w:rsidR="002777C9" w:rsidRPr="00FC0B29" w:rsidRDefault="00FC0B29">
      <w:pPr>
        <w:pStyle w:val="NormalWeb"/>
        <w:spacing w:before="0" w:beforeAutospacing="0" w:after="0" w:afterAutospacing="0"/>
        <w:ind w:left="1440"/>
        <w:contextualSpacing/>
        <w:rPr>
          <w:rFonts w:asciiTheme="minorHAnsi" w:hAnsiTheme="minorHAnsi"/>
          <w:sz w:val="24"/>
          <w:szCs w:val="24"/>
        </w:rPr>
        <w:pPrChange w:id="380" w:author="Kimberly Bligh" w:date="2015-09-24T18:56:00Z">
          <w:pPr>
            <w:pStyle w:val="NormalWeb"/>
            <w:spacing w:before="0" w:beforeAutospacing="0" w:after="0" w:afterAutospacing="0"/>
            <w:ind w:left="360" w:firstLine="1080"/>
            <w:contextualSpacing/>
          </w:pPr>
        </w:pPrChange>
      </w:pPr>
      <w:r w:rsidRPr="00FC0B29">
        <w:rPr>
          <w:rFonts w:asciiTheme="minorHAnsi" w:hAnsiTheme="minorHAnsi"/>
          <w:sz w:val="24"/>
          <w:szCs w:val="24"/>
        </w:rPr>
        <w:lastRenderedPageBreak/>
        <w:t>1. Success (60%) and retention (80%) rates remain steady</w:t>
      </w:r>
      <w:ins w:id="381" w:author="Janet Fulks" w:date="2015-09-24T10:29:00Z">
        <w:r w:rsidR="00DE1A32">
          <w:rPr>
            <w:rFonts w:asciiTheme="minorHAnsi" w:hAnsiTheme="minorHAnsi"/>
            <w:sz w:val="24"/>
            <w:szCs w:val="24"/>
          </w:rPr>
          <w:t>, while moving up 1% over 2010-11,</w:t>
        </w:r>
      </w:ins>
      <w:r w:rsidRPr="00FC0B29">
        <w:rPr>
          <w:rFonts w:asciiTheme="minorHAnsi" w:hAnsiTheme="minorHAnsi"/>
          <w:sz w:val="24"/>
          <w:szCs w:val="24"/>
        </w:rPr>
        <w:t xml:space="preserve"> </w:t>
      </w:r>
      <w:del w:id="382" w:author="Janet Fulks" w:date="2015-09-24T10:29:00Z">
        <w:r w:rsidRPr="00FC0B29" w:rsidDel="00DE1A32">
          <w:rPr>
            <w:rFonts w:asciiTheme="minorHAnsi" w:hAnsiTheme="minorHAnsi"/>
            <w:sz w:val="24"/>
            <w:szCs w:val="24"/>
          </w:rPr>
          <w:delText xml:space="preserve"> </w:delText>
        </w:r>
      </w:del>
      <w:r w:rsidRPr="00FC0B29">
        <w:rPr>
          <w:rFonts w:asciiTheme="minorHAnsi" w:hAnsiTheme="minorHAnsi"/>
          <w:sz w:val="24"/>
          <w:szCs w:val="24"/>
        </w:rPr>
        <w:t>even with addition of accelerated courses that take students through 2 levels in one semester</w:t>
      </w:r>
      <w:ins w:id="383" w:author="Janet Fulks" w:date="2015-09-24T10:29:00Z">
        <w:r w:rsidR="00DE1A32">
          <w:rPr>
            <w:rFonts w:asciiTheme="minorHAnsi" w:hAnsiTheme="minorHAnsi"/>
            <w:sz w:val="24"/>
            <w:szCs w:val="24"/>
          </w:rPr>
          <w:t>.</w:t>
        </w:r>
      </w:ins>
      <w:del w:id="384" w:author="Janet Fulks" w:date="2015-09-24T10:29:00Z">
        <w:r w:rsidRPr="00FC0B29" w:rsidDel="00DE1A32">
          <w:rPr>
            <w:rFonts w:asciiTheme="minorHAnsi" w:hAnsiTheme="minorHAnsi"/>
            <w:sz w:val="24"/>
            <w:szCs w:val="24"/>
          </w:rPr>
          <w:delText>, meaning those students start at a lower placement than traditional courses, but are having similar success and retention</w:delText>
        </w:r>
      </w:del>
      <w:ins w:id="385" w:author="Janet Fulks" w:date="2015-09-24T10:29:00Z">
        <w:r w:rsidR="00DE1A32">
          <w:rPr>
            <w:rFonts w:asciiTheme="minorHAnsi" w:hAnsiTheme="minorHAnsi"/>
            <w:sz w:val="24"/>
            <w:szCs w:val="24"/>
          </w:rPr>
          <w:t xml:space="preserve"> This innovation</w:t>
        </w:r>
      </w:ins>
      <w:ins w:id="386" w:author="Kimberly Bligh" w:date="2015-09-24T18:54:00Z">
        <w:r w:rsidR="00C7351C">
          <w:rPr>
            <w:rFonts w:asciiTheme="minorHAnsi" w:hAnsiTheme="minorHAnsi"/>
            <w:sz w:val="24"/>
            <w:szCs w:val="24"/>
          </w:rPr>
          <w:t>,</w:t>
        </w:r>
      </w:ins>
      <w:ins w:id="387" w:author="Janet Fulks" w:date="2015-09-24T10:29:00Z">
        <w:r w:rsidR="00DE1A32">
          <w:rPr>
            <w:rFonts w:asciiTheme="minorHAnsi" w:hAnsiTheme="minorHAnsi"/>
            <w:sz w:val="24"/>
            <w:szCs w:val="24"/>
          </w:rPr>
          <w:t xml:space="preserve"> coupled with </w:t>
        </w:r>
      </w:ins>
      <w:ins w:id="388" w:author="Janet Fulks" w:date="2015-09-24T10:30:00Z">
        <w:r w:rsidR="00DE1A32">
          <w:rPr>
            <w:rFonts w:asciiTheme="minorHAnsi" w:hAnsiTheme="minorHAnsi"/>
            <w:sz w:val="24"/>
            <w:szCs w:val="24"/>
          </w:rPr>
          <w:t>multiple measures placement, is saving students time and money, as well as making the pathway more efficient</w:t>
        </w:r>
      </w:ins>
      <w:r w:rsidRPr="00FC0B29">
        <w:rPr>
          <w:rFonts w:asciiTheme="minorHAnsi" w:hAnsiTheme="minorHAnsi"/>
          <w:sz w:val="24"/>
          <w:szCs w:val="24"/>
        </w:rPr>
        <w:t xml:space="preserve">. </w:t>
      </w:r>
      <w:del w:id="389" w:author="Janet Fulks" w:date="2015-09-24T10:31:00Z">
        <w:r w:rsidRPr="00FC0B29" w:rsidDel="00DE1A32">
          <w:rPr>
            <w:rFonts w:asciiTheme="minorHAnsi" w:hAnsiTheme="minorHAnsi"/>
            <w:sz w:val="24"/>
            <w:szCs w:val="24"/>
          </w:rPr>
          <w:delText xml:space="preserve">These </w:delText>
        </w:r>
      </w:del>
      <w:ins w:id="390" w:author="Janet Fulks" w:date="2015-09-24T10:31:00Z">
        <w:r w:rsidR="00DE1A32">
          <w:rPr>
            <w:rFonts w:asciiTheme="minorHAnsi" w:hAnsiTheme="minorHAnsi"/>
            <w:sz w:val="24"/>
            <w:szCs w:val="24"/>
          </w:rPr>
          <w:t>Accelerated</w:t>
        </w:r>
        <w:r w:rsidR="00DE1A32" w:rsidRPr="00FC0B29">
          <w:rPr>
            <w:rFonts w:asciiTheme="minorHAnsi" w:hAnsiTheme="minorHAnsi"/>
            <w:sz w:val="24"/>
            <w:szCs w:val="24"/>
          </w:rPr>
          <w:t xml:space="preserve"> </w:t>
        </w:r>
      </w:ins>
      <w:r w:rsidRPr="00FC0B29">
        <w:rPr>
          <w:rFonts w:asciiTheme="minorHAnsi" w:hAnsiTheme="minorHAnsi"/>
          <w:sz w:val="24"/>
          <w:szCs w:val="24"/>
        </w:rPr>
        <w:t xml:space="preserve">courses </w:t>
      </w:r>
      <w:del w:id="391" w:author="Janet Fulks" w:date="2015-09-24T10:31:00Z">
        <w:r w:rsidRPr="00FC0B29" w:rsidDel="00DE1A32">
          <w:rPr>
            <w:rFonts w:asciiTheme="minorHAnsi" w:hAnsiTheme="minorHAnsi"/>
            <w:sz w:val="24"/>
            <w:szCs w:val="24"/>
          </w:rPr>
          <w:delText>were i</w:delText>
        </w:r>
      </w:del>
      <w:ins w:id="392" w:author="Janet Fulks" w:date="2015-09-24T10:31:00Z">
        <w:r w:rsidR="00DE1A32">
          <w:rPr>
            <w:rFonts w:asciiTheme="minorHAnsi" w:hAnsiTheme="minorHAnsi"/>
            <w:sz w:val="24"/>
            <w:szCs w:val="24"/>
          </w:rPr>
          <w:t>i</w:t>
        </w:r>
      </w:ins>
      <w:r w:rsidRPr="00FC0B29">
        <w:rPr>
          <w:rFonts w:asciiTheme="minorHAnsi" w:hAnsiTheme="minorHAnsi"/>
          <w:sz w:val="24"/>
          <w:szCs w:val="24"/>
        </w:rPr>
        <w:t>mplemented in 2014-1</w:t>
      </w:r>
      <w:del w:id="393" w:author="Janet Fulks" w:date="2015-09-24T10:28:00Z">
        <w:r w:rsidRPr="00FC0B29" w:rsidDel="009802A3">
          <w:rPr>
            <w:rFonts w:asciiTheme="minorHAnsi" w:hAnsiTheme="minorHAnsi"/>
            <w:sz w:val="24"/>
            <w:szCs w:val="24"/>
          </w:rPr>
          <w:delText>2</w:delText>
        </w:r>
      </w:del>
      <w:r w:rsidRPr="00FC0B29">
        <w:rPr>
          <w:rFonts w:asciiTheme="minorHAnsi" w:hAnsiTheme="minorHAnsi"/>
          <w:sz w:val="24"/>
          <w:szCs w:val="24"/>
        </w:rPr>
        <w:t>5</w:t>
      </w:r>
      <w:del w:id="394" w:author="Kimberly Bligh" w:date="2015-09-24T18:54:00Z">
        <w:r w:rsidRPr="00FC0B29" w:rsidDel="00C7351C">
          <w:rPr>
            <w:rFonts w:asciiTheme="minorHAnsi" w:hAnsiTheme="minorHAnsi"/>
            <w:sz w:val="24"/>
            <w:szCs w:val="24"/>
          </w:rPr>
          <w:delText>,</w:delText>
        </w:r>
      </w:del>
      <w:r w:rsidRPr="00FC0B29">
        <w:rPr>
          <w:rFonts w:asciiTheme="minorHAnsi" w:hAnsiTheme="minorHAnsi"/>
          <w:sz w:val="24"/>
          <w:szCs w:val="24"/>
        </w:rPr>
        <w:t xml:space="preserve"> </w:t>
      </w:r>
      <w:del w:id="395" w:author="Janet Fulks" w:date="2015-09-24T10:31:00Z">
        <w:r w:rsidRPr="00FC0B29" w:rsidDel="00DE1A32">
          <w:rPr>
            <w:rFonts w:asciiTheme="minorHAnsi" w:hAnsiTheme="minorHAnsi"/>
            <w:sz w:val="24"/>
            <w:szCs w:val="24"/>
          </w:rPr>
          <w:delText xml:space="preserve">so we </w:delText>
        </w:r>
      </w:del>
      <w:r w:rsidRPr="00FC0B29">
        <w:rPr>
          <w:rFonts w:asciiTheme="minorHAnsi" w:hAnsiTheme="minorHAnsi"/>
          <w:sz w:val="24"/>
          <w:szCs w:val="24"/>
        </w:rPr>
        <w:t>will</w:t>
      </w:r>
      <w:ins w:id="396" w:author="Janet Fulks" w:date="2015-09-24T10:31:00Z">
        <w:r w:rsidR="00DE1A32">
          <w:rPr>
            <w:rFonts w:asciiTheme="minorHAnsi" w:hAnsiTheme="minorHAnsi"/>
            <w:sz w:val="24"/>
            <w:szCs w:val="24"/>
          </w:rPr>
          <w:t xml:space="preserve"> be</w:t>
        </w:r>
      </w:ins>
      <w:del w:id="397" w:author="Janet Fulks" w:date="2015-09-24T10:31:00Z">
        <w:r w:rsidRPr="00FC0B29" w:rsidDel="00DE1A32">
          <w:rPr>
            <w:rFonts w:asciiTheme="minorHAnsi" w:hAnsiTheme="minorHAnsi"/>
            <w:sz w:val="24"/>
            <w:szCs w:val="24"/>
          </w:rPr>
          <w:delText xml:space="preserve"> continue to</w:delText>
        </w:r>
      </w:del>
      <w:r w:rsidRPr="00FC0B29">
        <w:rPr>
          <w:rFonts w:asciiTheme="minorHAnsi" w:hAnsiTheme="minorHAnsi"/>
          <w:sz w:val="24"/>
          <w:szCs w:val="24"/>
        </w:rPr>
        <w:t xml:space="preserve"> closely monitor</w:t>
      </w:r>
      <w:ins w:id="398" w:author="Janet Fulks" w:date="2015-09-24T10:31:00Z">
        <w:r w:rsidR="00DE1A32">
          <w:rPr>
            <w:rFonts w:asciiTheme="minorHAnsi" w:hAnsiTheme="minorHAnsi"/>
            <w:sz w:val="24"/>
            <w:szCs w:val="24"/>
          </w:rPr>
          <w:t>ed</w:t>
        </w:r>
      </w:ins>
      <w:del w:id="399" w:author="Janet Fulks" w:date="2015-09-24T10:32:00Z">
        <w:r w:rsidRPr="00FC0B29" w:rsidDel="00DE1A32">
          <w:rPr>
            <w:rFonts w:asciiTheme="minorHAnsi" w:hAnsiTheme="minorHAnsi"/>
            <w:sz w:val="24"/>
            <w:szCs w:val="24"/>
          </w:rPr>
          <w:delText xml:space="preserve"> the data in those courses</w:delText>
        </w:r>
      </w:del>
      <w:ins w:id="400" w:author="Janet Fulks" w:date="2015-09-24T10:32:00Z">
        <w:r w:rsidR="00DE1A32">
          <w:rPr>
            <w:rFonts w:asciiTheme="minorHAnsi" w:hAnsiTheme="minorHAnsi"/>
            <w:sz w:val="24"/>
            <w:szCs w:val="24"/>
          </w:rPr>
          <w:t xml:space="preserve"> and additional research is </w:t>
        </w:r>
        <w:del w:id="401" w:author="Kimberly Bligh" w:date="2015-09-24T18:54:00Z">
          <w:r w:rsidR="00DE1A32" w:rsidDel="00C7351C">
            <w:rPr>
              <w:rFonts w:asciiTheme="minorHAnsi" w:hAnsiTheme="minorHAnsi"/>
              <w:sz w:val="24"/>
              <w:szCs w:val="24"/>
            </w:rPr>
            <w:delText>being done</w:delText>
          </w:r>
        </w:del>
      </w:ins>
      <w:ins w:id="402" w:author="Kimberly Bligh" w:date="2015-09-24T18:54:00Z">
        <w:r w:rsidR="00C7351C">
          <w:rPr>
            <w:rFonts w:asciiTheme="minorHAnsi" w:hAnsiTheme="minorHAnsi"/>
            <w:sz w:val="24"/>
            <w:szCs w:val="24"/>
          </w:rPr>
          <w:t>in</w:t>
        </w:r>
      </w:ins>
      <w:ins w:id="403" w:author="Kimberly Bligh" w:date="2015-09-24T18:55:00Z">
        <w:r w:rsidR="00C7351C">
          <w:rPr>
            <w:rFonts w:asciiTheme="minorHAnsi" w:hAnsiTheme="minorHAnsi"/>
            <w:sz w:val="24"/>
            <w:szCs w:val="24"/>
          </w:rPr>
          <w:t xml:space="preserve"> </w:t>
        </w:r>
      </w:ins>
      <w:ins w:id="404" w:author="Kimberly Bligh" w:date="2015-09-24T18:54:00Z">
        <w:r w:rsidR="00C7351C">
          <w:rPr>
            <w:rFonts w:asciiTheme="minorHAnsi" w:hAnsiTheme="minorHAnsi"/>
            <w:sz w:val="24"/>
            <w:szCs w:val="24"/>
          </w:rPr>
          <w:t>progress</w:t>
        </w:r>
      </w:ins>
      <w:r w:rsidRPr="00FC0B29">
        <w:rPr>
          <w:rFonts w:asciiTheme="minorHAnsi" w:hAnsiTheme="minorHAnsi"/>
          <w:sz w:val="24"/>
          <w:szCs w:val="24"/>
        </w:rPr>
        <w:t xml:space="preserve">. </w:t>
      </w:r>
      <w:ins w:id="405" w:author="Kimberly Bligh" w:date="2015-09-24T18:55:00Z">
        <w:r w:rsidR="00C7351C">
          <w:rPr>
            <w:rFonts w:asciiTheme="minorHAnsi" w:hAnsiTheme="minorHAnsi"/>
            <w:sz w:val="24"/>
            <w:szCs w:val="24"/>
          </w:rPr>
          <w:t>Through</w:t>
        </w:r>
        <w:r w:rsidR="00C7351C" w:rsidRPr="00FC0B29">
          <w:rPr>
            <w:rFonts w:asciiTheme="minorHAnsi" w:hAnsiTheme="minorHAnsi"/>
            <w:sz w:val="24"/>
            <w:szCs w:val="24"/>
          </w:rPr>
          <w:t xml:space="preserve"> curriculum revision</w:t>
        </w:r>
        <w:r w:rsidR="00C7351C">
          <w:rPr>
            <w:rFonts w:asciiTheme="minorHAnsi" w:hAnsiTheme="minorHAnsi"/>
            <w:sz w:val="24"/>
            <w:szCs w:val="24"/>
          </w:rPr>
          <w:t>,</w:t>
        </w:r>
        <w:r w:rsidR="00C7351C" w:rsidRPr="00FC0B29" w:rsidDel="00DE1A32">
          <w:rPr>
            <w:rFonts w:asciiTheme="minorHAnsi" w:hAnsiTheme="minorHAnsi"/>
            <w:sz w:val="24"/>
            <w:szCs w:val="24"/>
          </w:rPr>
          <w:t xml:space="preserve"> </w:t>
        </w:r>
      </w:ins>
      <w:del w:id="406" w:author="Janet Fulks" w:date="2015-09-24T10:32:00Z">
        <w:r w:rsidRPr="00FC0B29" w:rsidDel="00DE1A32">
          <w:rPr>
            <w:rFonts w:asciiTheme="minorHAnsi" w:hAnsiTheme="minorHAnsi"/>
            <w:sz w:val="24"/>
            <w:szCs w:val="24"/>
          </w:rPr>
          <w:delText>Also, we are changing the way s</w:delText>
        </w:r>
      </w:del>
      <w:ins w:id="407" w:author="Kimberly Bligh" w:date="2015-09-24T18:55:00Z">
        <w:r w:rsidR="00E027C8">
          <w:rPr>
            <w:rFonts w:asciiTheme="minorHAnsi" w:hAnsiTheme="minorHAnsi"/>
            <w:sz w:val="24"/>
            <w:szCs w:val="24"/>
          </w:rPr>
          <w:t>s</w:t>
        </w:r>
      </w:ins>
      <w:ins w:id="408" w:author="Janet Fulks" w:date="2015-09-24T10:32:00Z">
        <w:del w:id="409" w:author="Kimberly Bligh" w:date="2015-09-24T18:55:00Z">
          <w:r w:rsidR="00DE1A32" w:rsidDel="00C7351C">
            <w:rPr>
              <w:rFonts w:asciiTheme="minorHAnsi" w:hAnsiTheme="minorHAnsi"/>
              <w:sz w:val="24"/>
              <w:szCs w:val="24"/>
            </w:rPr>
            <w:delText>S</w:delText>
          </w:r>
        </w:del>
      </w:ins>
      <w:r w:rsidRPr="00FC0B29">
        <w:rPr>
          <w:rFonts w:asciiTheme="minorHAnsi" w:hAnsiTheme="minorHAnsi"/>
          <w:sz w:val="24"/>
          <w:szCs w:val="24"/>
        </w:rPr>
        <w:t>uccess and retention</w:t>
      </w:r>
      <w:ins w:id="410" w:author="Kimberly Bligh" w:date="2015-09-24T18:55:00Z">
        <w:r w:rsidR="00C7351C">
          <w:rPr>
            <w:rFonts w:asciiTheme="minorHAnsi" w:hAnsiTheme="minorHAnsi"/>
            <w:sz w:val="24"/>
            <w:szCs w:val="24"/>
          </w:rPr>
          <w:t xml:space="preserve"> data</w:t>
        </w:r>
        <w:r w:rsidR="00C7351C" w:rsidRPr="00FC0B29">
          <w:rPr>
            <w:rFonts w:asciiTheme="minorHAnsi" w:hAnsiTheme="minorHAnsi"/>
            <w:sz w:val="24"/>
            <w:szCs w:val="24"/>
          </w:rPr>
          <w:t xml:space="preserve"> for ACDV B201</w:t>
        </w:r>
        <w:r w:rsidR="00C7351C">
          <w:rPr>
            <w:rFonts w:asciiTheme="minorHAnsi" w:hAnsiTheme="minorHAnsi"/>
            <w:sz w:val="24"/>
            <w:szCs w:val="24"/>
          </w:rPr>
          <w:t xml:space="preserve">abc, graded as </w:t>
        </w:r>
      </w:ins>
      <w:ins w:id="411" w:author="Janet Fulks" w:date="2015-09-24T10:33:00Z">
        <w:del w:id="412" w:author="Kimberly Bligh" w:date="2015-09-24T18:55:00Z">
          <w:r w:rsidR="00DE1A32" w:rsidDel="00C7351C">
            <w:rPr>
              <w:rFonts w:asciiTheme="minorHAnsi" w:hAnsiTheme="minorHAnsi"/>
              <w:sz w:val="24"/>
              <w:szCs w:val="24"/>
            </w:rPr>
            <w:delText xml:space="preserve"> (</w:delText>
          </w:r>
        </w:del>
        <w:r w:rsidR="00DE1A32">
          <w:rPr>
            <w:rFonts w:asciiTheme="minorHAnsi" w:hAnsiTheme="minorHAnsi"/>
            <w:sz w:val="24"/>
            <w:szCs w:val="24"/>
          </w:rPr>
          <w:t>P/NP</w:t>
        </w:r>
      </w:ins>
      <w:ins w:id="413" w:author="Kimberly Bligh" w:date="2015-09-24T18:55:00Z">
        <w:r w:rsidR="00C7351C">
          <w:rPr>
            <w:rFonts w:asciiTheme="minorHAnsi" w:hAnsiTheme="minorHAnsi"/>
            <w:sz w:val="24"/>
            <w:szCs w:val="24"/>
          </w:rPr>
          <w:t>,</w:t>
        </w:r>
      </w:ins>
      <w:ins w:id="414" w:author="Janet Fulks" w:date="2015-09-24T10:33:00Z">
        <w:del w:id="415" w:author="Kimberly Bligh" w:date="2015-09-24T18:55:00Z">
          <w:r w:rsidR="00DE1A32" w:rsidDel="00C7351C">
            <w:rPr>
              <w:rFonts w:asciiTheme="minorHAnsi" w:hAnsiTheme="minorHAnsi"/>
              <w:sz w:val="24"/>
              <w:szCs w:val="24"/>
            </w:rPr>
            <w:delText>)</w:delText>
          </w:r>
        </w:del>
      </w:ins>
      <w:ins w:id="416" w:author="Janet Fulks" w:date="2015-09-24T10:32:00Z">
        <w:r w:rsidR="00DE1A32">
          <w:rPr>
            <w:rFonts w:asciiTheme="minorHAnsi" w:hAnsiTheme="minorHAnsi"/>
            <w:sz w:val="24"/>
            <w:szCs w:val="24"/>
          </w:rPr>
          <w:t xml:space="preserve"> </w:t>
        </w:r>
        <w:del w:id="417" w:author="Kimberly Bligh" w:date="2015-09-24T18:55:00Z">
          <w:r w:rsidR="00DE1A32" w:rsidDel="00C7351C">
            <w:rPr>
              <w:rFonts w:asciiTheme="minorHAnsi" w:hAnsiTheme="minorHAnsi"/>
              <w:sz w:val="24"/>
              <w:szCs w:val="24"/>
            </w:rPr>
            <w:delText>data</w:delText>
          </w:r>
        </w:del>
      </w:ins>
      <w:del w:id="418" w:author="Kimberly Bligh" w:date="2015-09-24T18:55:00Z">
        <w:r w:rsidRPr="00FC0B29" w:rsidDel="00C7351C">
          <w:rPr>
            <w:rFonts w:asciiTheme="minorHAnsi" w:hAnsiTheme="minorHAnsi"/>
            <w:sz w:val="24"/>
            <w:szCs w:val="24"/>
          </w:rPr>
          <w:delText xml:space="preserve"> is recorded for ACDV B201</w:delText>
        </w:r>
      </w:del>
      <w:del w:id="419" w:author="Kimberly Bligh" w:date="2015-09-24T18:56:00Z">
        <w:r w:rsidRPr="00FC0B29" w:rsidDel="00C7351C">
          <w:rPr>
            <w:rFonts w:asciiTheme="minorHAnsi" w:hAnsiTheme="minorHAnsi"/>
            <w:sz w:val="24"/>
            <w:szCs w:val="24"/>
          </w:rPr>
          <w:delText>abc</w:delText>
        </w:r>
      </w:del>
      <w:r w:rsidRPr="00FC0B29">
        <w:rPr>
          <w:rFonts w:asciiTheme="minorHAnsi" w:hAnsiTheme="minorHAnsi"/>
          <w:sz w:val="24"/>
          <w:szCs w:val="24"/>
        </w:rPr>
        <w:t xml:space="preserve"> </w:t>
      </w:r>
      <w:ins w:id="420" w:author="Janet Fulks" w:date="2015-09-24T10:32:00Z">
        <w:r w:rsidR="00DE1A32">
          <w:rPr>
            <w:rFonts w:asciiTheme="minorHAnsi" w:hAnsiTheme="minorHAnsi"/>
            <w:sz w:val="24"/>
            <w:szCs w:val="24"/>
          </w:rPr>
          <w:t>will</w:t>
        </w:r>
        <w:del w:id="421" w:author="Kimberly Bligh" w:date="2015-09-24T18:56:00Z">
          <w:r w:rsidR="00DE1A32" w:rsidDel="00C7351C">
            <w:rPr>
              <w:rFonts w:asciiTheme="minorHAnsi" w:hAnsiTheme="minorHAnsi"/>
              <w:sz w:val="24"/>
              <w:szCs w:val="24"/>
            </w:rPr>
            <w:delText xml:space="preserve"> now</w:delText>
          </w:r>
        </w:del>
        <w:r w:rsidR="00DE1A32">
          <w:rPr>
            <w:rFonts w:asciiTheme="minorHAnsi" w:hAnsiTheme="minorHAnsi"/>
            <w:sz w:val="24"/>
            <w:szCs w:val="24"/>
          </w:rPr>
          <w:t xml:space="preserve"> </w:t>
        </w:r>
      </w:ins>
      <w:del w:id="422" w:author="Janet Fulks" w:date="2015-09-24T10:32:00Z">
        <w:r w:rsidRPr="00FC0B29" w:rsidDel="00DE1A32">
          <w:rPr>
            <w:rFonts w:asciiTheme="minorHAnsi" w:hAnsiTheme="minorHAnsi"/>
            <w:sz w:val="24"/>
            <w:szCs w:val="24"/>
          </w:rPr>
          <w:delText xml:space="preserve">to </w:delText>
        </w:r>
      </w:del>
      <w:r w:rsidRPr="00FC0B29">
        <w:rPr>
          <w:rFonts w:asciiTheme="minorHAnsi" w:hAnsiTheme="minorHAnsi"/>
          <w:sz w:val="24"/>
          <w:szCs w:val="24"/>
        </w:rPr>
        <w:t>reflect mastery rates, not just hours completed</w:t>
      </w:r>
      <w:del w:id="423" w:author="Janet Fulks" w:date="2015-09-24T10:33:00Z">
        <w:r w:rsidRPr="00FC0B29" w:rsidDel="00DE1A32">
          <w:rPr>
            <w:rFonts w:asciiTheme="minorHAnsi" w:hAnsiTheme="minorHAnsi"/>
            <w:sz w:val="24"/>
            <w:szCs w:val="24"/>
          </w:rPr>
          <w:delText>. These students must complete a certain number of hours to “pass” the courses, so mastery of skills will be added to the</w:delText>
        </w:r>
      </w:del>
      <w:ins w:id="424" w:author="Janet Fulks" w:date="2015-09-24T10:33:00Z">
        <w:r w:rsidR="00DE1A32">
          <w:rPr>
            <w:rFonts w:asciiTheme="minorHAnsi" w:hAnsiTheme="minorHAnsi"/>
            <w:sz w:val="24"/>
            <w:szCs w:val="24"/>
          </w:rPr>
          <w:t xml:space="preserve"> </w:t>
        </w:r>
        <w:del w:id="425" w:author="Kimberly Bligh" w:date="2015-09-24T18:55:00Z">
          <w:r w:rsidR="00DE1A32" w:rsidDel="00C7351C">
            <w:rPr>
              <w:rFonts w:asciiTheme="minorHAnsi" w:hAnsiTheme="minorHAnsi"/>
              <w:sz w:val="24"/>
              <w:szCs w:val="24"/>
            </w:rPr>
            <w:delText>through</w:delText>
          </w:r>
        </w:del>
      </w:ins>
      <w:del w:id="426" w:author="Kimberly Bligh" w:date="2015-09-24T18:55:00Z">
        <w:r w:rsidRPr="00FC0B29" w:rsidDel="00C7351C">
          <w:rPr>
            <w:rFonts w:asciiTheme="minorHAnsi" w:hAnsiTheme="minorHAnsi"/>
            <w:sz w:val="24"/>
            <w:szCs w:val="24"/>
          </w:rPr>
          <w:delText xml:space="preserve"> curriculum revision</w:delText>
        </w:r>
      </w:del>
      <w:ins w:id="427" w:author="Janet Fulks" w:date="2015-09-24T10:33:00Z">
        <w:del w:id="428" w:author="Kimberly Bligh" w:date="2015-09-24T18:54:00Z">
          <w:r w:rsidR="00DE1A32" w:rsidDel="00C7351C">
            <w:rPr>
              <w:rFonts w:asciiTheme="minorHAnsi" w:hAnsiTheme="minorHAnsi"/>
              <w:sz w:val="24"/>
              <w:szCs w:val="24"/>
            </w:rPr>
            <w:delText xml:space="preserve"> </w:delText>
          </w:r>
        </w:del>
      </w:ins>
      <w:r w:rsidRPr="00FC0B29">
        <w:rPr>
          <w:rFonts w:asciiTheme="minorHAnsi" w:hAnsiTheme="minorHAnsi"/>
          <w:sz w:val="24"/>
          <w:szCs w:val="24"/>
        </w:rPr>
        <w:t>.</w:t>
      </w:r>
    </w:p>
    <w:p w14:paraId="207E9F6F" w14:textId="77777777" w:rsidR="002777C9" w:rsidRPr="00FC0B29" w:rsidRDefault="002777C9"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Degrees and certificates awarded (three-year trend data for each degree and/or certificate awarded). </w:t>
      </w:r>
    </w:p>
    <w:p w14:paraId="34B71B80" w14:textId="691FCD7F" w:rsidR="002777C9" w:rsidRPr="00FC0B29" w:rsidRDefault="002777C9" w:rsidP="00C03118">
      <w:pPr>
        <w:pStyle w:val="NormalWeb"/>
        <w:numPr>
          <w:ilvl w:val="1"/>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1,788 students who began in ACDV completed an AA, 835 completed an AS, and 1,865 completed a certificate totaling 4, 488 over last 5 years.</w:t>
      </w:r>
      <w:ins w:id="429" w:author="Janet Fulks" w:date="2015-09-24T10:33:00Z">
        <w:r w:rsidR="00DE1A32">
          <w:rPr>
            <w:rFonts w:asciiTheme="minorHAnsi" w:hAnsiTheme="minorHAnsi"/>
            <w:sz w:val="24"/>
            <w:szCs w:val="24"/>
          </w:rPr>
          <w:t xml:space="preserve"> Developing those missing skills works!</w:t>
        </w:r>
      </w:ins>
    </w:p>
    <w:p w14:paraId="6FA6BD7C" w14:textId="77777777" w:rsidR="002777C9" w:rsidRPr="00FC0B29" w:rsidDel="00C7351C" w:rsidRDefault="002777C9" w:rsidP="00C03118">
      <w:pPr>
        <w:pStyle w:val="NormalWeb"/>
        <w:numPr>
          <w:ilvl w:val="1"/>
          <w:numId w:val="7"/>
        </w:numPr>
        <w:spacing w:before="0" w:beforeAutospacing="0" w:after="0" w:afterAutospacing="0"/>
        <w:contextualSpacing/>
        <w:rPr>
          <w:del w:id="430" w:author="Kimberly Bligh" w:date="2015-09-24T18:56:00Z"/>
          <w:rFonts w:asciiTheme="minorHAnsi" w:hAnsiTheme="minorHAnsi"/>
          <w:sz w:val="24"/>
          <w:szCs w:val="24"/>
        </w:rPr>
      </w:pPr>
      <w:r w:rsidRPr="00FC0B29">
        <w:rPr>
          <w:rFonts w:asciiTheme="minorHAnsi" w:hAnsiTheme="minorHAnsi"/>
          <w:sz w:val="24"/>
          <w:szCs w:val="24"/>
        </w:rPr>
        <w:t xml:space="preserve">The majority of the degrees and certificates were in Allied Health, Family and Consumer Education, </w:t>
      </w:r>
      <w:del w:id="431" w:author="Kimberly Bligh" w:date="2015-09-24T18:56:00Z">
        <w:r w:rsidRPr="00FC0B29" w:rsidDel="00C7351C">
          <w:rPr>
            <w:rFonts w:asciiTheme="minorHAnsi" w:hAnsiTheme="minorHAnsi"/>
            <w:sz w:val="24"/>
            <w:szCs w:val="24"/>
          </w:rPr>
          <w:delText xml:space="preserve"> </w:delText>
        </w:r>
      </w:del>
      <w:r w:rsidRPr="00FC0B29">
        <w:rPr>
          <w:rFonts w:asciiTheme="minorHAnsi" w:hAnsiTheme="minorHAnsi"/>
          <w:sz w:val="24"/>
          <w:szCs w:val="24"/>
        </w:rPr>
        <w:t>Social/Behavioral Sciences, General Studies with additionally 200+ in each of the following: math, Industrial Technology, Business, and Language/Communication.</w:t>
      </w:r>
    </w:p>
    <w:p w14:paraId="23918264" w14:textId="5E8D010F" w:rsidR="004D22F8" w:rsidRPr="00C7351C" w:rsidRDefault="004D22F8">
      <w:pPr>
        <w:pStyle w:val="NormalWeb"/>
        <w:numPr>
          <w:ilvl w:val="1"/>
          <w:numId w:val="7"/>
        </w:numPr>
        <w:spacing w:before="0" w:beforeAutospacing="0" w:after="0" w:afterAutospacing="0"/>
        <w:contextualSpacing/>
        <w:rPr>
          <w:rFonts w:asciiTheme="minorHAnsi" w:hAnsiTheme="minorHAnsi"/>
          <w:sz w:val="24"/>
          <w:szCs w:val="24"/>
        </w:rPr>
      </w:pPr>
    </w:p>
    <w:p w14:paraId="2043EED4" w14:textId="77777777" w:rsidR="00274671" w:rsidRPr="00FC0B29" w:rsidRDefault="00274671"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Other program-specific data (please specify or attach). </w:t>
      </w:r>
    </w:p>
    <w:p w14:paraId="692DECD7" w14:textId="77777777" w:rsidR="00274671" w:rsidRPr="00FC0B29" w:rsidRDefault="00274671" w:rsidP="00C03118">
      <w:pPr>
        <w:pStyle w:val="NormalWeb"/>
        <w:numPr>
          <w:ilvl w:val="0"/>
          <w:numId w:val="7"/>
        </w:numPr>
        <w:spacing w:before="0" w:beforeAutospacing="0" w:after="0" w:afterAutospacing="0"/>
        <w:contextualSpacing/>
        <w:rPr>
          <w:rFonts w:asciiTheme="minorHAnsi" w:hAnsiTheme="minorHAnsi"/>
          <w:sz w:val="24"/>
          <w:szCs w:val="24"/>
        </w:rPr>
      </w:pPr>
      <w:r w:rsidRPr="00FC0B29">
        <w:rPr>
          <w:rFonts w:asciiTheme="minorHAnsi" w:hAnsiTheme="minorHAnsi"/>
          <w:sz w:val="24"/>
          <w:szCs w:val="24"/>
        </w:rPr>
        <w:t xml:space="preserve">List degrees and certificates awarded (three-year trend data for each degree and certificate awarded). Include targets (goal numbers) for the next three years. </w:t>
      </w:r>
      <w:r w:rsidR="004D22F8" w:rsidRPr="00FC0B29">
        <w:rPr>
          <w:rFonts w:asciiTheme="minorHAnsi" w:hAnsiTheme="minorHAnsi"/>
          <w:sz w:val="24"/>
          <w:szCs w:val="24"/>
        </w:rPr>
        <w:t>We offer no degrees directly from our department.</w:t>
      </w:r>
    </w:p>
    <w:p w14:paraId="21E3EC4B" w14:textId="77777777" w:rsidR="00274671" w:rsidRPr="00FC0B29" w:rsidRDefault="00274671" w:rsidP="004E7DD7">
      <w:pPr>
        <w:pStyle w:val="NormalWeb"/>
        <w:spacing w:before="0" w:beforeAutospacing="0" w:after="0" w:afterAutospacing="0"/>
        <w:ind w:left="720"/>
        <w:contextualSpacing/>
        <w:rPr>
          <w:rFonts w:asciiTheme="minorHAnsi" w:hAnsiTheme="minorHAnsi"/>
          <w:sz w:val="24"/>
          <w:szCs w:val="24"/>
        </w:rPr>
      </w:pPr>
    </w:p>
    <w:p w14:paraId="3FECBA36" w14:textId="77777777" w:rsidR="00550CEF" w:rsidRPr="00FC0B29" w:rsidRDefault="00550CEF" w:rsidP="004E7DD7">
      <w:pPr>
        <w:pStyle w:val="NormalWeb"/>
        <w:spacing w:before="0" w:beforeAutospacing="0" w:after="0" w:afterAutospacing="0"/>
        <w:ind w:left="720"/>
        <w:contextualSpacing/>
        <w:rPr>
          <w:rFonts w:asciiTheme="minorHAnsi" w:hAnsiTheme="minorHAnsi"/>
          <w:sz w:val="24"/>
          <w:szCs w:val="24"/>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FC0B29" w:rsidRPr="00FC0B29" w14:paraId="1EEEBD55" w14:textId="77777777" w:rsidTr="007E27CD">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7B06F99"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Full Name of 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46B63372"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56E087C9"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EC60F05"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F3B2D54"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C46A264"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6CD0BCFA" w14:textId="77777777" w:rsidR="00550CEF" w:rsidRPr="00FC0B29" w:rsidRDefault="00550CEF" w:rsidP="004E7DD7">
            <w:pPr>
              <w:spacing w:before="40" w:after="40" w:line="240" w:lineRule="auto"/>
              <w:contextualSpacing/>
              <w:jc w:val="center"/>
              <w:rPr>
                <w:rFonts w:asciiTheme="minorHAnsi" w:hAnsiTheme="minorHAnsi"/>
                <w:sz w:val="24"/>
                <w:szCs w:val="24"/>
                <w:lang w:eastAsia="ja-JP"/>
              </w:rPr>
            </w:pPr>
            <w:r w:rsidRPr="00FC0B29">
              <w:rPr>
                <w:rFonts w:asciiTheme="minorHAnsi" w:hAnsiTheme="minorHAnsi"/>
                <w:sz w:val="24"/>
                <w:szCs w:val="24"/>
                <w:lang w:eastAsia="ja-JP"/>
              </w:rPr>
              <w:t>2016- 2017</w:t>
            </w:r>
          </w:p>
        </w:tc>
      </w:tr>
      <w:tr w:rsidR="00FC0B29" w:rsidRPr="00FC0B29" w14:paraId="5B9B393F" w14:textId="77777777" w:rsidTr="007E27CD">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218C1" w14:textId="048ECEBE" w:rsidR="00550CEF" w:rsidRPr="00FC0B29" w:rsidRDefault="006A29A9" w:rsidP="004E7DD7">
            <w:pPr>
              <w:spacing w:before="100" w:beforeAutospacing="1" w:after="100" w:afterAutospacing="1" w:line="240" w:lineRule="auto"/>
              <w:contextualSpacing/>
              <w:rPr>
                <w:rFonts w:asciiTheme="minorHAnsi" w:hAnsiTheme="minorHAnsi"/>
                <w:sz w:val="24"/>
                <w:szCs w:val="24"/>
                <w:lang w:eastAsia="ja-JP"/>
              </w:rPr>
            </w:pPr>
            <w:r w:rsidRPr="00FC0B29">
              <w:rPr>
                <w:rFonts w:asciiTheme="minorHAnsi" w:hAnsiTheme="minorHAnsi"/>
                <w:sz w:val="24"/>
                <w:szCs w:val="24"/>
                <w:lang w:eastAsia="ja-JP"/>
              </w:rPr>
              <w:t>N/A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C8AC4"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5532"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550C1"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7E409"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2B14"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550D8"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r>
      <w:tr w:rsidR="00FC0B29" w:rsidRPr="00FC0B29" w14:paraId="233C78BF" w14:textId="77777777" w:rsidTr="007E27CD">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0A5D"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A81E1"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6464"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90707"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61F3"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D68EB"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B758"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r>
      <w:tr w:rsidR="00FC0B29" w:rsidRPr="00FC0B29" w14:paraId="74E1184E" w14:textId="77777777" w:rsidTr="007E27CD">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FFB1"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E0E00"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C1AFF"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4925B"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FB893"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8C1A2"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942B6"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r>
      <w:tr w:rsidR="00550CEF" w:rsidRPr="00FC0B29" w14:paraId="45BE0A1A" w14:textId="77777777" w:rsidTr="007E27CD">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E6085"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B5A4"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4101"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C708C"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672A3"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8D7DF"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E34D8" w14:textId="77777777" w:rsidR="00550CEF" w:rsidRPr="00FC0B29" w:rsidRDefault="00550CEF" w:rsidP="004E7DD7">
            <w:pPr>
              <w:spacing w:before="100" w:beforeAutospacing="1" w:after="100" w:afterAutospacing="1" w:line="240" w:lineRule="auto"/>
              <w:contextualSpacing/>
              <w:rPr>
                <w:rFonts w:asciiTheme="minorHAnsi" w:hAnsiTheme="minorHAnsi"/>
                <w:sz w:val="24"/>
                <w:szCs w:val="24"/>
                <w:lang w:eastAsia="ja-JP"/>
              </w:rPr>
            </w:pPr>
          </w:p>
        </w:tc>
      </w:tr>
    </w:tbl>
    <w:p w14:paraId="269653CD" w14:textId="77777777" w:rsidR="00550CEF" w:rsidRPr="00FC0B29" w:rsidRDefault="00550CEF" w:rsidP="004E7DD7">
      <w:pPr>
        <w:pStyle w:val="NormalWeb"/>
        <w:spacing w:before="0" w:beforeAutospacing="0" w:after="0" w:afterAutospacing="0"/>
        <w:contextualSpacing/>
        <w:rPr>
          <w:rFonts w:asciiTheme="minorHAnsi" w:hAnsiTheme="minorHAnsi"/>
          <w:sz w:val="24"/>
          <w:szCs w:val="24"/>
        </w:rPr>
      </w:pPr>
    </w:p>
    <w:p w14:paraId="70199678" w14:textId="77777777" w:rsidR="00FE6AD6" w:rsidRPr="00FC0B29" w:rsidRDefault="00FE6AD6" w:rsidP="004E7DD7">
      <w:pPr>
        <w:spacing w:after="0" w:line="240" w:lineRule="auto"/>
        <w:contextualSpacing/>
        <w:rPr>
          <w:rFonts w:asciiTheme="minorHAnsi" w:hAnsiTheme="minorHAnsi"/>
          <w:b/>
          <w:sz w:val="24"/>
          <w:szCs w:val="24"/>
          <w:u w:val="single"/>
        </w:rPr>
      </w:pPr>
      <w:r w:rsidRPr="00FC0B29">
        <w:rPr>
          <w:rFonts w:asciiTheme="minorHAnsi" w:hAnsiTheme="minorHAnsi"/>
          <w:b/>
          <w:sz w:val="24"/>
          <w:szCs w:val="24"/>
          <w:u w:val="single"/>
        </w:rPr>
        <w:t xml:space="preserve">IV. Program Assessment: </w:t>
      </w:r>
    </w:p>
    <w:p w14:paraId="41DC916E" w14:textId="77777777" w:rsidR="006A29A9" w:rsidRPr="00FC0B29" w:rsidRDefault="00FE6AD6" w:rsidP="00C03118">
      <w:pPr>
        <w:pStyle w:val="ListParagraph"/>
        <w:numPr>
          <w:ilvl w:val="0"/>
          <w:numId w:val="12"/>
        </w:numPr>
        <w:spacing w:after="0" w:line="240" w:lineRule="auto"/>
        <w:rPr>
          <w:rFonts w:asciiTheme="minorHAnsi" w:hAnsiTheme="minorHAnsi"/>
          <w:sz w:val="24"/>
          <w:szCs w:val="24"/>
        </w:rPr>
      </w:pPr>
      <w:r w:rsidRPr="00FC0B29">
        <w:rPr>
          <w:rFonts w:asciiTheme="minorHAnsi" w:hAnsiTheme="minorHAnsi"/>
          <w:sz w:val="24"/>
          <w:szCs w:val="24"/>
        </w:rPr>
        <w:t>List your Program Learning Outcomes (PLOs)/Administrative Unit Outcomes (AUOs).</w:t>
      </w:r>
    </w:p>
    <w:p w14:paraId="5EF86920" w14:textId="77777777" w:rsidR="006A29A9" w:rsidRPr="00FC0B29" w:rsidRDefault="006A29A9" w:rsidP="00C03118">
      <w:pPr>
        <w:pStyle w:val="ListParagraph"/>
        <w:numPr>
          <w:ilvl w:val="0"/>
          <w:numId w:val="15"/>
        </w:numPr>
        <w:spacing w:after="120" w:line="240" w:lineRule="auto"/>
        <w:ind w:left="1710" w:hanging="180"/>
        <w:contextualSpacing w:val="0"/>
        <w:rPr>
          <w:rFonts w:asciiTheme="minorHAnsi" w:hAnsiTheme="minorHAnsi"/>
          <w:sz w:val="24"/>
          <w:szCs w:val="24"/>
        </w:rPr>
      </w:pPr>
      <w:r w:rsidRPr="00FC0B29">
        <w:rPr>
          <w:rFonts w:asciiTheme="minorHAnsi" w:hAnsiTheme="minorHAnsi"/>
          <w:sz w:val="24"/>
          <w:szCs w:val="24"/>
        </w:rPr>
        <w:t xml:space="preserve">PLO #1: </w:t>
      </w:r>
      <w:r w:rsidR="00090187" w:rsidRPr="00FC0B29">
        <w:rPr>
          <w:rFonts w:asciiTheme="minorHAnsi" w:hAnsiTheme="minorHAnsi"/>
          <w:sz w:val="24"/>
          <w:szCs w:val="24"/>
        </w:rPr>
        <w:t xml:space="preserve">Think critically and demonstrate academic honesty by including evidence to support conclusions while constructing </w:t>
      </w:r>
      <w:del w:id="432" w:author="Kimberly Bligh" w:date="2015-09-24T18:50:00Z">
        <w:r w:rsidR="00090187" w:rsidRPr="00FC0B29" w:rsidDel="00C7351C">
          <w:rPr>
            <w:rFonts w:asciiTheme="minorHAnsi" w:hAnsiTheme="minorHAnsi"/>
            <w:sz w:val="24"/>
            <w:szCs w:val="24"/>
          </w:rPr>
          <w:delText xml:space="preserve"> </w:delText>
        </w:r>
      </w:del>
      <w:r w:rsidR="00090187" w:rsidRPr="00FC0B29">
        <w:rPr>
          <w:rFonts w:asciiTheme="minorHAnsi" w:hAnsiTheme="minorHAnsi"/>
          <w:sz w:val="24"/>
          <w:szCs w:val="24"/>
        </w:rPr>
        <w:t xml:space="preserve">meaning </w:t>
      </w:r>
      <w:r w:rsidRPr="00FC0B29">
        <w:rPr>
          <w:rFonts w:asciiTheme="minorHAnsi" w:hAnsiTheme="minorHAnsi"/>
          <w:sz w:val="24"/>
          <w:szCs w:val="24"/>
        </w:rPr>
        <w:t>and solving problems.  (ILO #1)</w:t>
      </w:r>
    </w:p>
    <w:p w14:paraId="586F155F" w14:textId="77777777" w:rsidR="006A29A9" w:rsidRPr="00FC0B29" w:rsidRDefault="006A29A9" w:rsidP="00C03118">
      <w:pPr>
        <w:pStyle w:val="ListParagraph"/>
        <w:numPr>
          <w:ilvl w:val="0"/>
          <w:numId w:val="15"/>
        </w:numPr>
        <w:spacing w:after="120" w:line="240" w:lineRule="auto"/>
        <w:ind w:left="1710" w:hanging="180"/>
        <w:contextualSpacing w:val="0"/>
        <w:rPr>
          <w:rFonts w:asciiTheme="minorHAnsi" w:hAnsiTheme="minorHAnsi"/>
          <w:sz w:val="24"/>
          <w:szCs w:val="24"/>
        </w:rPr>
      </w:pPr>
      <w:r w:rsidRPr="00FC0B29">
        <w:rPr>
          <w:rFonts w:asciiTheme="minorHAnsi" w:hAnsiTheme="minorHAnsi"/>
          <w:sz w:val="24"/>
          <w:szCs w:val="24"/>
        </w:rPr>
        <w:t>PLO #2</w:t>
      </w:r>
      <w:del w:id="433" w:author="Kimberly Bligh" w:date="2015-09-24T18:50:00Z">
        <w:r w:rsidRPr="00FC0B29" w:rsidDel="00C7351C">
          <w:rPr>
            <w:rFonts w:asciiTheme="minorHAnsi" w:hAnsiTheme="minorHAnsi"/>
            <w:sz w:val="24"/>
            <w:szCs w:val="24"/>
          </w:rPr>
          <w:delText xml:space="preserve"> </w:delText>
        </w:r>
      </w:del>
      <w:r w:rsidRPr="00FC0B29">
        <w:rPr>
          <w:rFonts w:asciiTheme="minorHAnsi" w:hAnsiTheme="minorHAnsi"/>
          <w:sz w:val="24"/>
          <w:szCs w:val="24"/>
        </w:rPr>
        <w:t xml:space="preserve">: </w:t>
      </w:r>
      <w:r w:rsidR="00090187" w:rsidRPr="00FC0B29">
        <w:rPr>
          <w:rFonts w:asciiTheme="minorHAnsi" w:hAnsiTheme="minorHAnsi"/>
          <w:sz w:val="24"/>
          <w:szCs w:val="24"/>
        </w:rPr>
        <w:t>Use numerical, graphical, symbolic, and linguistic representations to solve problems and communicate effectively in multiple modes and disciplines. (ILO #2)</w:t>
      </w:r>
    </w:p>
    <w:p w14:paraId="672A5B0C" w14:textId="77777777" w:rsidR="006A29A9" w:rsidRPr="00FC0B29" w:rsidRDefault="006A29A9" w:rsidP="00C03118">
      <w:pPr>
        <w:pStyle w:val="ListParagraph"/>
        <w:numPr>
          <w:ilvl w:val="0"/>
          <w:numId w:val="15"/>
        </w:numPr>
        <w:spacing w:after="120" w:line="240" w:lineRule="auto"/>
        <w:ind w:left="1710" w:hanging="180"/>
        <w:contextualSpacing w:val="0"/>
        <w:rPr>
          <w:rFonts w:asciiTheme="minorHAnsi" w:hAnsiTheme="minorHAnsi"/>
          <w:sz w:val="24"/>
          <w:szCs w:val="24"/>
        </w:rPr>
      </w:pPr>
      <w:r w:rsidRPr="00FC0B29">
        <w:rPr>
          <w:rFonts w:asciiTheme="minorHAnsi" w:hAnsiTheme="minorHAnsi"/>
          <w:sz w:val="24"/>
          <w:szCs w:val="24"/>
        </w:rPr>
        <w:t xml:space="preserve">PLO #3: </w:t>
      </w:r>
      <w:r w:rsidR="00090187" w:rsidRPr="00FC0B29">
        <w:rPr>
          <w:rFonts w:asciiTheme="minorHAnsi" w:hAnsiTheme="minorHAnsi"/>
          <w:sz w:val="24"/>
          <w:szCs w:val="24"/>
        </w:rPr>
        <w:t>Distinguish among and select appropriate interpersonal skills essential to collaborative learning and productivity</w:t>
      </w:r>
      <w:r w:rsidR="0058080F" w:rsidRPr="00FC0B29">
        <w:rPr>
          <w:rFonts w:asciiTheme="minorHAnsi" w:hAnsiTheme="minorHAnsi"/>
          <w:sz w:val="24"/>
          <w:szCs w:val="24"/>
        </w:rPr>
        <w:t>.</w:t>
      </w:r>
      <w:r w:rsidRPr="00FC0B29">
        <w:rPr>
          <w:rFonts w:asciiTheme="minorHAnsi" w:hAnsiTheme="minorHAnsi"/>
          <w:sz w:val="24"/>
          <w:szCs w:val="24"/>
        </w:rPr>
        <w:t xml:space="preserve"> (ILO #3 &amp; 4)</w:t>
      </w:r>
    </w:p>
    <w:p w14:paraId="1EC98BC0" w14:textId="4E06ED2E" w:rsidR="00090187" w:rsidRPr="00FC0B29" w:rsidRDefault="006A29A9" w:rsidP="00C03118">
      <w:pPr>
        <w:pStyle w:val="ListParagraph"/>
        <w:numPr>
          <w:ilvl w:val="0"/>
          <w:numId w:val="15"/>
        </w:numPr>
        <w:spacing w:after="120" w:line="240" w:lineRule="auto"/>
        <w:ind w:left="1710" w:hanging="180"/>
        <w:contextualSpacing w:val="0"/>
        <w:rPr>
          <w:rFonts w:asciiTheme="minorHAnsi" w:hAnsiTheme="minorHAnsi"/>
          <w:sz w:val="24"/>
          <w:szCs w:val="24"/>
        </w:rPr>
      </w:pPr>
      <w:r w:rsidRPr="00FC0B29">
        <w:rPr>
          <w:rFonts w:asciiTheme="minorHAnsi" w:hAnsiTheme="minorHAnsi"/>
          <w:sz w:val="24"/>
          <w:szCs w:val="24"/>
        </w:rPr>
        <w:t xml:space="preserve">PLO #4: </w:t>
      </w:r>
      <w:r w:rsidR="00090187" w:rsidRPr="00FC0B29">
        <w:rPr>
          <w:rFonts w:asciiTheme="minorHAnsi" w:hAnsiTheme="minorHAnsi"/>
          <w:sz w:val="24"/>
          <w:szCs w:val="24"/>
        </w:rPr>
        <w:t>Demonstrate the characteristics, habits, and skills of an effective learner who will be able to engage productively in all levels of society</w:t>
      </w:r>
      <w:r w:rsidR="0058080F" w:rsidRPr="00FC0B29">
        <w:rPr>
          <w:rFonts w:asciiTheme="minorHAnsi" w:hAnsiTheme="minorHAnsi"/>
          <w:sz w:val="24"/>
          <w:szCs w:val="24"/>
        </w:rPr>
        <w:t>.</w:t>
      </w:r>
      <w:r w:rsidR="00090187" w:rsidRPr="00FC0B29">
        <w:rPr>
          <w:rFonts w:asciiTheme="minorHAnsi" w:hAnsiTheme="minorHAnsi"/>
          <w:sz w:val="24"/>
          <w:szCs w:val="24"/>
        </w:rPr>
        <w:t xml:space="preserve"> (ILO #4)</w:t>
      </w:r>
    </w:p>
    <w:p w14:paraId="35030052" w14:textId="77777777" w:rsidR="00090187" w:rsidRPr="00FC0B29" w:rsidRDefault="00090187" w:rsidP="00090187">
      <w:pPr>
        <w:pStyle w:val="ListParagraph"/>
        <w:spacing w:after="0" w:line="240" w:lineRule="auto"/>
        <w:rPr>
          <w:rFonts w:asciiTheme="minorHAnsi" w:hAnsiTheme="minorHAnsi"/>
          <w:sz w:val="24"/>
          <w:szCs w:val="24"/>
        </w:rPr>
      </w:pPr>
    </w:p>
    <w:p w14:paraId="4F300CC6" w14:textId="77777777" w:rsidR="0058080F" w:rsidRPr="00FC0B29" w:rsidRDefault="0058080F" w:rsidP="00C234CE">
      <w:pPr>
        <w:pStyle w:val="ListParagraph"/>
        <w:spacing w:after="120" w:line="240" w:lineRule="auto"/>
        <w:ind w:left="360"/>
        <w:contextualSpacing w:val="0"/>
        <w:rPr>
          <w:rFonts w:asciiTheme="minorHAnsi" w:hAnsiTheme="minorHAnsi" w:cs="Calibri"/>
          <w:sz w:val="24"/>
          <w:szCs w:val="24"/>
        </w:rPr>
      </w:pPr>
      <w:r w:rsidRPr="00FC0B29">
        <w:rPr>
          <w:rFonts w:asciiTheme="minorHAnsi" w:hAnsiTheme="minorHAnsi"/>
          <w:sz w:val="24"/>
          <w:szCs w:val="24"/>
        </w:rPr>
        <w:t xml:space="preserve">B. </w:t>
      </w:r>
      <w:r w:rsidR="00FE6AD6" w:rsidRPr="00FC0B29">
        <w:rPr>
          <w:rFonts w:asciiTheme="minorHAnsi" w:hAnsiTheme="minorHAnsi"/>
          <w:sz w:val="24"/>
          <w:szCs w:val="24"/>
        </w:rPr>
        <w:t xml:space="preserve">How did your outcomes assessment results during the past three years inform your program planning?  Use bullet points to organize your response.  </w:t>
      </w:r>
    </w:p>
    <w:p w14:paraId="0166F09C" w14:textId="77777777" w:rsidR="00EF491F" w:rsidRPr="00FC0B29" w:rsidRDefault="009D081B" w:rsidP="00C03118">
      <w:pPr>
        <w:pStyle w:val="ListParagraph"/>
        <w:numPr>
          <w:ilvl w:val="0"/>
          <w:numId w:val="14"/>
        </w:numPr>
        <w:spacing w:after="120" w:line="240" w:lineRule="auto"/>
        <w:contextualSpacing w:val="0"/>
        <w:rPr>
          <w:rFonts w:asciiTheme="minorHAnsi" w:hAnsiTheme="minorHAnsi" w:cs="Calibri"/>
          <w:sz w:val="24"/>
          <w:szCs w:val="24"/>
        </w:rPr>
      </w:pPr>
      <w:r w:rsidRPr="00FC0B29">
        <w:rPr>
          <w:rFonts w:asciiTheme="minorHAnsi" w:hAnsiTheme="minorHAnsi"/>
          <w:sz w:val="24"/>
          <w:szCs w:val="24"/>
        </w:rPr>
        <w:t>Reading Analysis</w:t>
      </w:r>
      <w:r w:rsidR="00EF491F" w:rsidRPr="00FC0B29">
        <w:rPr>
          <w:rFonts w:asciiTheme="minorHAnsi" w:hAnsiTheme="minorHAnsi"/>
          <w:sz w:val="24"/>
          <w:szCs w:val="24"/>
        </w:rPr>
        <w:t xml:space="preserve"> </w:t>
      </w:r>
    </w:p>
    <w:p w14:paraId="65293AA1" w14:textId="77777777" w:rsidR="004556FB" w:rsidRPr="00FC0B29" w:rsidRDefault="0058080F" w:rsidP="00C234CE">
      <w:pPr>
        <w:spacing w:after="120" w:line="240" w:lineRule="auto"/>
        <w:rPr>
          <w:rFonts w:asciiTheme="minorHAnsi" w:hAnsiTheme="minorHAnsi"/>
          <w:sz w:val="24"/>
          <w:szCs w:val="24"/>
        </w:rPr>
      </w:pPr>
      <w:r w:rsidRPr="00FC0B29">
        <w:rPr>
          <w:rFonts w:asciiTheme="minorHAnsi" w:hAnsiTheme="minorHAnsi" w:cs="Calibri"/>
          <w:sz w:val="24"/>
          <w:szCs w:val="24"/>
        </w:rPr>
        <w:t xml:space="preserve"> </w:t>
      </w:r>
      <w:r w:rsidR="004556FB" w:rsidRPr="00FC0B29">
        <w:rPr>
          <w:rFonts w:asciiTheme="minorHAnsi" w:hAnsiTheme="minorHAnsi"/>
          <w:sz w:val="24"/>
          <w:szCs w:val="24"/>
        </w:rPr>
        <w:tab/>
      </w:r>
      <w:r w:rsidR="004556FB" w:rsidRPr="00FC0B29">
        <w:rPr>
          <w:rFonts w:asciiTheme="minorHAnsi" w:hAnsiTheme="minorHAnsi"/>
          <w:sz w:val="24"/>
          <w:szCs w:val="24"/>
        </w:rPr>
        <w:tab/>
        <w:t xml:space="preserve">A. </w:t>
      </w:r>
      <w:r w:rsidR="00EF491F" w:rsidRPr="00FC0B29">
        <w:rPr>
          <w:rFonts w:asciiTheme="minorHAnsi" w:hAnsiTheme="minorHAnsi"/>
          <w:sz w:val="24"/>
          <w:szCs w:val="24"/>
        </w:rPr>
        <w:t xml:space="preserve">ACDV B50 </w:t>
      </w:r>
    </w:p>
    <w:p w14:paraId="79BB27E6" w14:textId="77777777" w:rsidR="0058080F" w:rsidRPr="00FC0B29" w:rsidRDefault="00EF491F" w:rsidP="00C03118">
      <w:pPr>
        <w:pStyle w:val="ListParagraph"/>
        <w:numPr>
          <w:ilvl w:val="0"/>
          <w:numId w:val="25"/>
        </w:numPr>
        <w:spacing w:after="120" w:line="240" w:lineRule="auto"/>
        <w:ind w:left="2160"/>
        <w:contextualSpacing w:val="0"/>
        <w:rPr>
          <w:rFonts w:asciiTheme="minorHAnsi" w:hAnsiTheme="minorHAnsi"/>
          <w:sz w:val="24"/>
          <w:szCs w:val="24"/>
        </w:rPr>
      </w:pPr>
      <w:r w:rsidRPr="00FC0B29">
        <w:rPr>
          <w:rFonts w:asciiTheme="minorHAnsi" w:hAnsiTheme="minorHAnsi"/>
          <w:sz w:val="24"/>
          <w:szCs w:val="24"/>
        </w:rPr>
        <w:t xml:space="preserve">Advanced Reading and Critical </w:t>
      </w:r>
      <w:proofErr w:type="gramStart"/>
      <w:r w:rsidRPr="00FC0B29">
        <w:rPr>
          <w:rFonts w:asciiTheme="minorHAnsi" w:hAnsiTheme="minorHAnsi"/>
          <w:sz w:val="24"/>
          <w:szCs w:val="24"/>
        </w:rPr>
        <w:t>Thinking</w:t>
      </w:r>
      <w:proofErr w:type="gramEnd"/>
      <w:r w:rsidRPr="00FC0B29">
        <w:rPr>
          <w:rFonts w:asciiTheme="minorHAnsi" w:hAnsiTheme="minorHAnsi"/>
          <w:sz w:val="24"/>
          <w:szCs w:val="24"/>
        </w:rPr>
        <w:t xml:space="preserve"> (3 units) is one of two courses in our department (ACDV B50 and B61) that confer reading competence for graduation. We have assessed SLOs every year since 2010, and </w:t>
      </w:r>
      <w:r w:rsidR="0084407F" w:rsidRPr="00FC0B29">
        <w:rPr>
          <w:rFonts w:asciiTheme="minorHAnsi" w:hAnsiTheme="minorHAnsi"/>
          <w:sz w:val="24"/>
          <w:szCs w:val="24"/>
        </w:rPr>
        <w:t xml:space="preserve">we </w:t>
      </w:r>
      <w:r w:rsidRPr="00FC0B29">
        <w:rPr>
          <w:rFonts w:asciiTheme="minorHAnsi" w:hAnsiTheme="minorHAnsi"/>
          <w:sz w:val="24"/>
          <w:szCs w:val="24"/>
        </w:rPr>
        <w:t>have used that data to modify the course to improve</w:t>
      </w:r>
      <w:r w:rsidR="0084407F" w:rsidRPr="00FC0B29">
        <w:rPr>
          <w:rFonts w:asciiTheme="minorHAnsi" w:hAnsiTheme="minorHAnsi"/>
          <w:sz w:val="24"/>
          <w:szCs w:val="24"/>
        </w:rPr>
        <w:t xml:space="preserve"> student</w:t>
      </w:r>
      <w:r w:rsidRPr="00FC0B29">
        <w:rPr>
          <w:rFonts w:asciiTheme="minorHAnsi" w:hAnsiTheme="minorHAnsi"/>
          <w:sz w:val="24"/>
          <w:szCs w:val="24"/>
        </w:rPr>
        <w:t xml:space="preserve"> outcomes. For example, in </w:t>
      </w:r>
      <w:proofErr w:type="gramStart"/>
      <w:r w:rsidRPr="00FC0B29">
        <w:rPr>
          <w:rFonts w:asciiTheme="minorHAnsi" w:hAnsiTheme="minorHAnsi"/>
          <w:sz w:val="24"/>
          <w:szCs w:val="24"/>
        </w:rPr>
        <w:t>Spring</w:t>
      </w:r>
      <w:proofErr w:type="gramEnd"/>
      <w:r w:rsidRPr="00FC0B29">
        <w:rPr>
          <w:rFonts w:asciiTheme="minorHAnsi" w:hAnsiTheme="minorHAnsi"/>
          <w:sz w:val="24"/>
          <w:szCs w:val="24"/>
        </w:rPr>
        <w:t xml:space="preserve"> 2010</w:t>
      </w:r>
      <w:r w:rsidR="0084407F" w:rsidRPr="00FC0B29">
        <w:rPr>
          <w:rFonts w:asciiTheme="minorHAnsi" w:hAnsiTheme="minorHAnsi"/>
          <w:sz w:val="24"/>
          <w:szCs w:val="24"/>
        </w:rPr>
        <w:t>,</w:t>
      </w:r>
      <w:r w:rsidRPr="00FC0B29">
        <w:rPr>
          <w:rFonts w:asciiTheme="minorHAnsi" w:hAnsiTheme="minorHAnsi"/>
          <w:sz w:val="24"/>
          <w:szCs w:val="24"/>
        </w:rPr>
        <w:t xml:space="preserve"> our post-test data showed that students averaged just 66.6% in ten essen</w:t>
      </w:r>
      <w:r w:rsidR="0084407F" w:rsidRPr="00FC0B29">
        <w:rPr>
          <w:rFonts w:asciiTheme="minorHAnsi" w:hAnsiTheme="minorHAnsi"/>
          <w:sz w:val="24"/>
          <w:szCs w:val="24"/>
        </w:rPr>
        <w:t xml:space="preserve">tial </w:t>
      </w:r>
      <w:r w:rsidRPr="00FC0B29">
        <w:rPr>
          <w:rFonts w:asciiTheme="minorHAnsi" w:hAnsiTheme="minorHAnsi"/>
          <w:sz w:val="24"/>
          <w:szCs w:val="24"/>
        </w:rPr>
        <w:t xml:space="preserve">reading skills; in Spring 2015, students scored an average of 80.9% on the same post-test </w:t>
      </w:r>
      <w:r w:rsidR="0058080F" w:rsidRPr="00FC0B29">
        <w:rPr>
          <w:rFonts w:asciiTheme="minorHAnsi" w:hAnsiTheme="minorHAnsi"/>
          <w:sz w:val="24"/>
          <w:szCs w:val="24"/>
        </w:rPr>
        <w:t>items. In 2014</w:t>
      </w:r>
      <w:r w:rsidR="0084407F" w:rsidRPr="00FC0B29">
        <w:rPr>
          <w:rFonts w:asciiTheme="minorHAnsi" w:hAnsiTheme="minorHAnsi"/>
          <w:sz w:val="24"/>
          <w:szCs w:val="24"/>
        </w:rPr>
        <w:t>,</w:t>
      </w:r>
      <w:r w:rsidR="0058080F" w:rsidRPr="00FC0B29">
        <w:rPr>
          <w:rFonts w:asciiTheme="minorHAnsi" w:hAnsiTheme="minorHAnsi"/>
          <w:sz w:val="24"/>
          <w:szCs w:val="24"/>
        </w:rPr>
        <w:t xml:space="preserve"> we added a final </w:t>
      </w:r>
      <w:r w:rsidRPr="00FC0B29">
        <w:rPr>
          <w:rFonts w:asciiTheme="minorHAnsi" w:hAnsiTheme="minorHAnsi"/>
          <w:sz w:val="24"/>
          <w:szCs w:val="24"/>
        </w:rPr>
        <w:t>SLO assessment procedure: Measure 4 critical outcomes related to students’ require</w:t>
      </w:r>
      <w:r w:rsidR="004556FB" w:rsidRPr="00FC0B29">
        <w:rPr>
          <w:rFonts w:asciiTheme="minorHAnsi" w:hAnsiTheme="minorHAnsi"/>
          <w:sz w:val="24"/>
          <w:szCs w:val="24"/>
        </w:rPr>
        <w:t>d “contemporary issue projects."</w:t>
      </w:r>
      <w:r w:rsidRPr="00FC0B29">
        <w:rPr>
          <w:rFonts w:asciiTheme="minorHAnsi" w:hAnsiTheme="minorHAnsi"/>
          <w:sz w:val="24"/>
          <w:szCs w:val="24"/>
        </w:rPr>
        <w:t xml:space="preserve"> The preliminary data showed that more than 92% of all ACDV B50 students demonstrated at least 75% on the 4 required skills; the lowest (75%) was related to students’ success in evaluating research sources before including them in a scholarly project.  </w:t>
      </w:r>
    </w:p>
    <w:p w14:paraId="1BF6A010" w14:textId="77777777" w:rsidR="0058080F" w:rsidRPr="00FC0B29" w:rsidRDefault="00EF491F" w:rsidP="00C03118">
      <w:pPr>
        <w:pStyle w:val="ListParagraph"/>
        <w:numPr>
          <w:ilvl w:val="0"/>
          <w:numId w:val="25"/>
        </w:numPr>
        <w:spacing w:after="120" w:line="240" w:lineRule="auto"/>
        <w:ind w:left="2160"/>
        <w:contextualSpacing w:val="0"/>
        <w:rPr>
          <w:rFonts w:asciiTheme="minorHAnsi" w:hAnsiTheme="minorHAnsi"/>
          <w:sz w:val="24"/>
          <w:szCs w:val="24"/>
        </w:rPr>
      </w:pPr>
      <w:r w:rsidRPr="00FC0B29">
        <w:rPr>
          <w:rFonts w:asciiTheme="minorHAnsi" w:hAnsiTheme="minorHAnsi"/>
          <w:sz w:val="24"/>
          <w:szCs w:val="24"/>
        </w:rPr>
        <w:t xml:space="preserve">Trend data in ACDV B50 has been consistent throughout the reporting period of 2010-2015. The number of sections </w:t>
      </w:r>
      <w:r w:rsidR="00711EE7" w:rsidRPr="00FC0B29">
        <w:rPr>
          <w:rFonts w:asciiTheme="minorHAnsi" w:hAnsiTheme="minorHAnsi"/>
          <w:sz w:val="24"/>
          <w:szCs w:val="24"/>
        </w:rPr>
        <w:t>increased</w:t>
      </w:r>
      <w:r w:rsidR="0058080F" w:rsidRPr="00FC0B29">
        <w:rPr>
          <w:rFonts w:asciiTheme="minorHAnsi" w:hAnsiTheme="minorHAnsi"/>
          <w:sz w:val="24"/>
          <w:szCs w:val="24"/>
        </w:rPr>
        <w:t xml:space="preserve"> </w:t>
      </w:r>
      <w:r w:rsidRPr="00FC0B29">
        <w:rPr>
          <w:rFonts w:asciiTheme="minorHAnsi" w:hAnsiTheme="minorHAnsi"/>
          <w:sz w:val="24"/>
          <w:szCs w:val="24"/>
        </w:rPr>
        <w:t>in response to student needs on placement tests and best practices to advise students to complete their reading sequences first (35 sections in 2010-11 and 41 sections in 2014-15). Re</w:t>
      </w:r>
      <w:r w:rsidR="00A30B5E" w:rsidRPr="00FC0B29">
        <w:rPr>
          <w:rFonts w:asciiTheme="minorHAnsi" w:hAnsiTheme="minorHAnsi"/>
          <w:sz w:val="24"/>
          <w:szCs w:val="24"/>
        </w:rPr>
        <w:t>tention rates increased as well from 85.4% in 2011-12</w:t>
      </w:r>
      <w:r w:rsidRPr="00FC0B29">
        <w:rPr>
          <w:rFonts w:asciiTheme="minorHAnsi" w:hAnsiTheme="minorHAnsi"/>
          <w:sz w:val="24"/>
          <w:szCs w:val="24"/>
        </w:rPr>
        <w:t xml:space="preserve"> to 87.3.7% in 2014-15. During the same period, success rates were similar, but co</w:t>
      </w:r>
      <w:r w:rsidR="00A30B5E" w:rsidRPr="00FC0B29">
        <w:rPr>
          <w:rFonts w:asciiTheme="minorHAnsi" w:hAnsiTheme="minorHAnsi"/>
          <w:sz w:val="24"/>
          <w:szCs w:val="24"/>
        </w:rPr>
        <w:t>ntinue to need our intervention</w:t>
      </w:r>
      <w:r w:rsidRPr="00FC0B29">
        <w:rPr>
          <w:rFonts w:asciiTheme="minorHAnsi" w:hAnsiTheme="minorHAnsi"/>
          <w:sz w:val="24"/>
          <w:szCs w:val="24"/>
        </w:rPr>
        <w:t xml:space="preserve"> with 71.0% in 2010-11, and 68.5% in 2014-15. </w:t>
      </w:r>
    </w:p>
    <w:p w14:paraId="5F6742E1" w14:textId="77777777" w:rsidR="0058080F" w:rsidRPr="00FC0B29" w:rsidRDefault="00EF491F" w:rsidP="00C03118">
      <w:pPr>
        <w:pStyle w:val="ListParagraph"/>
        <w:numPr>
          <w:ilvl w:val="0"/>
          <w:numId w:val="25"/>
        </w:numPr>
        <w:spacing w:after="120" w:line="240" w:lineRule="auto"/>
        <w:ind w:left="2160"/>
        <w:contextualSpacing w:val="0"/>
        <w:rPr>
          <w:rFonts w:asciiTheme="minorHAnsi" w:hAnsiTheme="minorHAnsi"/>
          <w:sz w:val="24"/>
          <w:szCs w:val="24"/>
        </w:rPr>
      </w:pPr>
      <w:r w:rsidRPr="00FC0B29">
        <w:rPr>
          <w:rFonts w:asciiTheme="minorHAnsi" w:hAnsiTheme="minorHAnsi"/>
          <w:sz w:val="24"/>
          <w:szCs w:val="24"/>
        </w:rPr>
        <w:t>Trend</w:t>
      </w:r>
      <w:r w:rsidR="00A30B5E" w:rsidRPr="00FC0B29">
        <w:rPr>
          <w:rFonts w:asciiTheme="minorHAnsi" w:hAnsiTheme="minorHAnsi"/>
          <w:sz w:val="24"/>
          <w:szCs w:val="24"/>
        </w:rPr>
        <w:t xml:space="preserve"> data shows a reduction in wait</w:t>
      </w:r>
      <w:r w:rsidRPr="00FC0B29">
        <w:rPr>
          <w:rFonts w:asciiTheme="minorHAnsi" w:hAnsiTheme="minorHAnsi"/>
          <w:sz w:val="24"/>
          <w:szCs w:val="24"/>
        </w:rPr>
        <w:t xml:space="preserve">listed students. This has primarily been due to strategically increasing course sections to meet placement demands. </w:t>
      </w:r>
    </w:p>
    <w:p w14:paraId="177D8D01" w14:textId="77777777" w:rsidR="004556FB" w:rsidRPr="00FC0B29" w:rsidRDefault="00EF491F" w:rsidP="00C03118">
      <w:pPr>
        <w:pStyle w:val="ListParagraph"/>
        <w:numPr>
          <w:ilvl w:val="0"/>
          <w:numId w:val="25"/>
        </w:numPr>
        <w:spacing w:after="120" w:line="240" w:lineRule="auto"/>
        <w:ind w:left="2160"/>
        <w:contextualSpacing w:val="0"/>
        <w:rPr>
          <w:rFonts w:asciiTheme="minorHAnsi" w:hAnsiTheme="minorHAnsi"/>
          <w:sz w:val="24"/>
          <w:szCs w:val="24"/>
        </w:rPr>
      </w:pPr>
      <w:r w:rsidRPr="00FC0B29">
        <w:rPr>
          <w:rFonts w:asciiTheme="minorHAnsi" w:hAnsiTheme="minorHAnsi"/>
          <w:sz w:val="24"/>
          <w:szCs w:val="24"/>
        </w:rPr>
        <w:t xml:space="preserve">BC has changed to </w:t>
      </w:r>
      <w:proofErr w:type="spellStart"/>
      <w:r w:rsidRPr="00FC0B29">
        <w:rPr>
          <w:rFonts w:asciiTheme="minorHAnsi" w:hAnsiTheme="minorHAnsi"/>
          <w:sz w:val="24"/>
          <w:szCs w:val="24"/>
        </w:rPr>
        <w:t>Accuplacer</w:t>
      </w:r>
      <w:proofErr w:type="spellEnd"/>
      <w:r w:rsidRPr="00FC0B29">
        <w:rPr>
          <w:rFonts w:asciiTheme="minorHAnsi" w:hAnsiTheme="minorHAnsi"/>
          <w:sz w:val="24"/>
          <w:szCs w:val="24"/>
        </w:rPr>
        <w:t xml:space="preserve"> from Compass, so ACDV will </w:t>
      </w:r>
      <w:r w:rsidR="00A30B5E" w:rsidRPr="00FC0B29">
        <w:rPr>
          <w:rFonts w:asciiTheme="minorHAnsi" w:hAnsiTheme="minorHAnsi"/>
          <w:sz w:val="24"/>
          <w:szCs w:val="24"/>
        </w:rPr>
        <w:t xml:space="preserve">collaborate with other campus entities to </w:t>
      </w:r>
      <w:r w:rsidR="00400D23" w:rsidRPr="00FC0B29">
        <w:rPr>
          <w:rFonts w:asciiTheme="minorHAnsi" w:hAnsiTheme="minorHAnsi"/>
          <w:sz w:val="24"/>
          <w:szCs w:val="24"/>
        </w:rPr>
        <w:t xml:space="preserve">help </w:t>
      </w:r>
      <w:r w:rsidR="00A30B5E" w:rsidRPr="00FC0B29">
        <w:rPr>
          <w:rFonts w:asciiTheme="minorHAnsi" w:hAnsiTheme="minorHAnsi"/>
          <w:sz w:val="24"/>
          <w:szCs w:val="24"/>
        </w:rPr>
        <w:t>ensure</w:t>
      </w:r>
      <w:r w:rsidRPr="00FC0B29">
        <w:rPr>
          <w:rFonts w:asciiTheme="minorHAnsi" w:hAnsiTheme="minorHAnsi"/>
          <w:sz w:val="24"/>
          <w:szCs w:val="24"/>
        </w:rPr>
        <w:t xml:space="preserve"> </w:t>
      </w:r>
      <w:r w:rsidR="00400D23" w:rsidRPr="00FC0B29">
        <w:rPr>
          <w:rFonts w:asciiTheme="minorHAnsi" w:hAnsiTheme="minorHAnsi"/>
          <w:sz w:val="24"/>
          <w:szCs w:val="24"/>
        </w:rPr>
        <w:t xml:space="preserve">appropriate </w:t>
      </w:r>
      <w:r w:rsidRPr="00FC0B29">
        <w:rPr>
          <w:rFonts w:asciiTheme="minorHAnsi" w:hAnsiTheme="minorHAnsi"/>
          <w:sz w:val="24"/>
          <w:szCs w:val="24"/>
        </w:rPr>
        <w:t>placement procedures, including multiple measures.</w:t>
      </w:r>
    </w:p>
    <w:p w14:paraId="46971BFB" w14:textId="77777777" w:rsidR="00EF491F" w:rsidRPr="00FC0B29" w:rsidRDefault="004556FB" w:rsidP="00C234CE">
      <w:pPr>
        <w:pStyle w:val="ListParagraph"/>
        <w:spacing w:after="120" w:line="240" w:lineRule="auto"/>
        <w:ind w:left="0"/>
        <w:contextualSpacing w:val="0"/>
        <w:rPr>
          <w:rFonts w:asciiTheme="minorHAnsi" w:hAnsiTheme="minorHAnsi"/>
          <w:sz w:val="24"/>
          <w:szCs w:val="24"/>
        </w:rPr>
      </w:pPr>
      <w:r w:rsidRPr="00FC0B29">
        <w:rPr>
          <w:rFonts w:asciiTheme="minorHAnsi" w:hAnsiTheme="minorHAnsi"/>
          <w:sz w:val="24"/>
          <w:szCs w:val="24"/>
        </w:rPr>
        <w:tab/>
      </w:r>
      <w:r w:rsidRPr="00FC0B29">
        <w:rPr>
          <w:rFonts w:asciiTheme="minorHAnsi" w:hAnsiTheme="minorHAnsi"/>
          <w:sz w:val="24"/>
          <w:szCs w:val="24"/>
        </w:rPr>
        <w:tab/>
        <w:t xml:space="preserve">B. </w:t>
      </w:r>
      <w:r w:rsidR="00EF491F" w:rsidRPr="00FC0B29">
        <w:rPr>
          <w:rFonts w:asciiTheme="minorHAnsi" w:eastAsia="Times New Roman" w:hAnsiTheme="minorHAnsi" w:cs="Tahoma"/>
          <w:sz w:val="24"/>
          <w:szCs w:val="24"/>
        </w:rPr>
        <w:t>ACDV 61</w:t>
      </w:r>
    </w:p>
    <w:p w14:paraId="2E194400" w14:textId="77777777" w:rsidR="00EF491F" w:rsidRPr="00FC0B29" w:rsidRDefault="00711EE7" w:rsidP="00C03118">
      <w:pPr>
        <w:pStyle w:val="ListParagraph"/>
        <w:numPr>
          <w:ilvl w:val="0"/>
          <w:numId w:val="16"/>
        </w:numPr>
        <w:spacing w:after="120" w:line="240" w:lineRule="auto"/>
        <w:ind w:left="2160"/>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Accelerated Reading</w:t>
      </w:r>
      <w:r w:rsidR="00EF491F" w:rsidRPr="00FC0B29">
        <w:rPr>
          <w:rFonts w:asciiTheme="minorHAnsi" w:eastAsia="Times New Roman" w:hAnsiTheme="minorHAnsi" w:cs="Tahoma"/>
          <w:sz w:val="24"/>
          <w:szCs w:val="24"/>
        </w:rPr>
        <w:t xml:space="preserve"> (4 units) is one of two courses in our department (ACDV B50 and B61) that confer reading competence for graduation. </w:t>
      </w:r>
      <w:r w:rsidR="00A55832" w:rsidRPr="00FC0B29">
        <w:rPr>
          <w:rFonts w:asciiTheme="minorHAnsi" w:eastAsia="Times New Roman" w:hAnsiTheme="minorHAnsi" w:cs="Tahoma"/>
          <w:sz w:val="24"/>
          <w:szCs w:val="24"/>
        </w:rPr>
        <w:t>ACDV</w:t>
      </w:r>
      <w:r w:rsidR="00EF491F" w:rsidRPr="00FC0B29">
        <w:rPr>
          <w:rFonts w:asciiTheme="minorHAnsi" w:eastAsia="Times New Roman" w:hAnsiTheme="minorHAnsi" w:cs="Tahoma"/>
          <w:sz w:val="24"/>
          <w:szCs w:val="24"/>
        </w:rPr>
        <w:t xml:space="preserve"> is an accelerated course which enables students who place two grade levels below transfer to complete two semesters of coursework (the equivalent of </w:t>
      </w:r>
      <w:r w:rsidR="00A55832" w:rsidRPr="00FC0B29">
        <w:rPr>
          <w:rFonts w:asciiTheme="minorHAnsi" w:eastAsia="Times New Roman" w:hAnsiTheme="minorHAnsi" w:cs="Tahoma"/>
          <w:sz w:val="24"/>
          <w:szCs w:val="24"/>
        </w:rPr>
        <w:t xml:space="preserve">ACDV </w:t>
      </w:r>
      <w:r w:rsidR="00EF491F" w:rsidRPr="00FC0B29">
        <w:rPr>
          <w:rFonts w:asciiTheme="minorHAnsi" w:eastAsia="Times New Roman" w:hAnsiTheme="minorHAnsi" w:cs="Tahoma"/>
          <w:sz w:val="24"/>
          <w:szCs w:val="24"/>
        </w:rPr>
        <w:t xml:space="preserve">B62 and </w:t>
      </w:r>
      <w:r w:rsidR="00A55832" w:rsidRPr="00FC0B29">
        <w:rPr>
          <w:rFonts w:asciiTheme="minorHAnsi" w:eastAsia="Times New Roman" w:hAnsiTheme="minorHAnsi" w:cs="Tahoma"/>
          <w:sz w:val="24"/>
          <w:szCs w:val="24"/>
        </w:rPr>
        <w:t>ACDV</w:t>
      </w:r>
      <w:r w:rsidR="00EF491F" w:rsidRPr="00FC0B29">
        <w:rPr>
          <w:rFonts w:asciiTheme="minorHAnsi" w:eastAsia="Times New Roman" w:hAnsiTheme="minorHAnsi" w:cs="Tahoma"/>
          <w:sz w:val="24"/>
          <w:szCs w:val="24"/>
        </w:rPr>
        <w:t xml:space="preserve"> B50) in one semester. This class was initially piloted in the 2012-2013 academic year, and first offered as a course in 2013-2014. B61 began as a learning community in </w:t>
      </w:r>
      <w:proofErr w:type="gramStart"/>
      <w:r w:rsidR="00EF491F" w:rsidRPr="00FC0B29">
        <w:rPr>
          <w:rFonts w:asciiTheme="minorHAnsi" w:eastAsia="Times New Roman" w:hAnsiTheme="minorHAnsi" w:cs="Tahoma"/>
          <w:sz w:val="24"/>
          <w:szCs w:val="24"/>
        </w:rPr>
        <w:t>Summer</w:t>
      </w:r>
      <w:proofErr w:type="gramEnd"/>
      <w:r w:rsidR="00EF491F" w:rsidRPr="00FC0B29">
        <w:rPr>
          <w:rFonts w:asciiTheme="minorHAnsi" w:eastAsia="Times New Roman" w:hAnsiTheme="minorHAnsi" w:cs="Tahoma"/>
          <w:sz w:val="24"/>
          <w:szCs w:val="24"/>
        </w:rPr>
        <w:t xml:space="preserve"> 2013 and Fall 2013, and since the transition to be a course, student success and enrollment has increased. Between the 2013-2014 and 2014-2015 academic years, student success increased overall from 50.3% to 56.2%. In addition, the withdrawal rate declined overall from 28.2% to 21.9%. The number of sections offered is increasing in response to growing student demand. In the first year, only six sections of B61 were offered. In 2014-2015, the number of sections offered </w:t>
      </w:r>
      <w:r w:rsidR="00EF491F" w:rsidRPr="00FC0B29">
        <w:rPr>
          <w:rFonts w:asciiTheme="minorHAnsi" w:eastAsia="Times New Roman" w:hAnsiTheme="minorHAnsi" w:cs="Tahoma"/>
          <w:sz w:val="24"/>
          <w:szCs w:val="24"/>
        </w:rPr>
        <w:lastRenderedPageBreak/>
        <w:t xml:space="preserve">increased to 9, and in </w:t>
      </w:r>
      <w:proofErr w:type="gramStart"/>
      <w:r w:rsidR="00EF491F" w:rsidRPr="00FC0B29">
        <w:rPr>
          <w:rFonts w:asciiTheme="minorHAnsi" w:eastAsia="Times New Roman" w:hAnsiTheme="minorHAnsi" w:cs="Tahoma"/>
          <w:sz w:val="24"/>
          <w:szCs w:val="24"/>
        </w:rPr>
        <w:t>Fall</w:t>
      </w:r>
      <w:proofErr w:type="gramEnd"/>
      <w:r w:rsidR="00EF491F" w:rsidRPr="00FC0B29">
        <w:rPr>
          <w:rFonts w:asciiTheme="minorHAnsi" w:eastAsia="Times New Roman" w:hAnsiTheme="minorHAnsi" w:cs="Tahoma"/>
          <w:sz w:val="24"/>
          <w:szCs w:val="24"/>
        </w:rPr>
        <w:t xml:space="preserve"> 2015, the department offers 13 sections. Between the two years, the number of students enrolled in each section of 61 increased from 26 to 29. The number of students on the waitlist has grown substantially, from zero in the first year to 51 in year two. </w:t>
      </w:r>
    </w:p>
    <w:p w14:paraId="1A528959" w14:textId="5C4AD3ED" w:rsidR="00EF491F" w:rsidRPr="00FC0B29" w:rsidRDefault="00EF491F" w:rsidP="00C03118">
      <w:pPr>
        <w:pStyle w:val="ListParagraph"/>
        <w:numPr>
          <w:ilvl w:val="0"/>
          <w:numId w:val="16"/>
        </w:numPr>
        <w:spacing w:after="120" w:line="240" w:lineRule="auto"/>
        <w:ind w:left="2160"/>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 xml:space="preserve">The academic rigor of the </w:t>
      </w:r>
      <w:r w:rsidR="008D50E6" w:rsidRPr="00FC0B29">
        <w:rPr>
          <w:rFonts w:asciiTheme="minorHAnsi" w:eastAsia="Times New Roman" w:hAnsiTheme="minorHAnsi" w:cs="Tahoma"/>
          <w:sz w:val="24"/>
          <w:szCs w:val="24"/>
        </w:rPr>
        <w:t xml:space="preserve">accelerated ACDV B61 </w:t>
      </w:r>
      <w:r w:rsidRPr="00FC0B29">
        <w:rPr>
          <w:rFonts w:asciiTheme="minorHAnsi" w:eastAsia="Times New Roman" w:hAnsiTheme="minorHAnsi" w:cs="Tahoma"/>
          <w:sz w:val="24"/>
          <w:szCs w:val="24"/>
        </w:rPr>
        <w:t>course has increased to better reflect the outcomes of B50. When the class was first offered, students did not appear to be appropriately placed. Many students continue to be unaware of the accelerated nature of the course.</w:t>
      </w:r>
    </w:p>
    <w:p w14:paraId="3DB10948" w14:textId="52C22602" w:rsidR="008D50E6" w:rsidRPr="00FC0B29" w:rsidRDefault="008D50E6" w:rsidP="00C03118">
      <w:pPr>
        <w:pStyle w:val="ListParagraph"/>
        <w:numPr>
          <w:ilvl w:val="0"/>
          <w:numId w:val="16"/>
        </w:numPr>
        <w:spacing w:after="120" w:line="240" w:lineRule="auto"/>
        <w:ind w:left="2160"/>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 xml:space="preserve">Student success rates in ACDV B61 are strong. This four-unit course combines our basic three-unit ACDV B62 reading course with our advanced three-unit ACDV B50 reading course. This “shortens the pipeline” for students to complete their reading competency graduation requirement. </w:t>
      </w:r>
    </w:p>
    <w:p w14:paraId="6F2215FB" w14:textId="20979D78" w:rsidR="00370B8C" w:rsidRPr="00FC0B29" w:rsidRDefault="00370B8C" w:rsidP="00C00040">
      <w:pPr>
        <w:pStyle w:val="ListParagraph"/>
        <w:spacing w:after="120" w:line="240" w:lineRule="auto"/>
        <w:ind w:left="1080"/>
        <w:rPr>
          <w:rFonts w:asciiTheme="minorHAnsi" w:hAnsiTheme="minorHAnsi" w:cs="Calibri"/>
          <w:sz w:val="24"/>
          <w:szCs w:val="24"/>
        </w:rPr>
      </w:pPr>
      <w:r w:rsidRPr="00FC0B29">
        <w:rPr>
          <w:rFonts w:asciiTheme="minorHAnsi" w:hAnsiTheme="minorHAnsi"/>
          <w:sz w:val="24"/>
          <w:szCs w:val="24"/>
        </w:rPr>
        <w:t xml:space="preserve">Reading Actions </w:t>
      </w:r>
    </w:p>
    <w:p w14:paraId="6B6BCA89" w14:textId="6F403B48" w:rsidR="00EF491F" w:rsidRPr="00FC0B29" w:rsidRDefault="00C00040" w:rsidP="00C03118">
      <w:pPr>
        <w:pStyle w:val="ListParagraph"/>
        <w:numPr>
          <w:ilvl w:val="1"/>
          <w:numId w:val="14"/>
        </w:numPr>
        <w:spacing w:after="120" w:line="240" w:lineRule="auto"/>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Action: Consult</w:t>
      </w:r>
      <w:r w:rsidR="00EF491F" w:rsidRPr="00FC0B29">
        <w:rPr>
          <w:rFonts w:asciiTheme="minorHAnsi" w:eastAsia="Times New Roman" w:hAnsiTheme="minorHAnsi" w:cs="Tahoma"/>
          <w:sz w:val="24"/>
          <w:szCs w:val="24"/>
        </w:rPr>
        <w:t xml:space="preserve"> with counselors prior to enrolling in the course</w:t>
      </w:r>
      <w:r w:rsidRPr="00FC0B29">
        <w:rPr>
          <w:rFonts w:asciiTheme="minorHAnsi" w:eastAsia="Times New Roman" w:hAnsiTheme="minorHAnsi" w:cs="Tahoma"/>
          <w:sz w:val="24"/>
          <w:szCs w:val="24"/>
        </w:rPr>
        <w:t>s</w:t>
      </w:r>
      <w:r w:rsidR="00EF491F" w:rsidRPr="00FC0B29">
        <w:rPr>
          <w:rFonts w:asciiTheme="minorHAnsi" w:eastAsia="Times New Roman" w:hAnsiTheme="minorHAnsi" w:cs="Tahoma"/>
          <w:sz w:val="24"/>
          <w:szCs w:val="24"/>
        </w:rPr>
        <w:t xml:space="preserve"> </w:t>
      </w:r>
      <w:r w:rsidRPr="00FC0B29">
        <w:rPr>
          <w:rFonts w:asciiTheme="minorHAnsi" w:eastAsia="Times New Roman" w:hAnsiTheme="minorHAnsi" w:cs="Tahoma"/>
          <w:sz w:val="24"/>
          <w:szCs w:val="24"/>
        </w:rPr>
        <w:t xml:space="preserve">to </w:t>
      </w:r>
      <w:r w:rsidR="00EF491F" w:rsidRPr="00FC0B29">
        <w:rPr>
          <w:rFonts w:asciiTheme="minorHAnsi" w:eastAsia="Times New Roman" w:hAnsiTheme="minorHAnsi" w:cs="Tahoma"/>
          <w:sz w:val="24"/>
          <w:szCs w:val="24"/>
        </w:rPr>
        <w:t>better prepare students for the rigorous nature of the accelerated course</w:t>
      </w:r>
      <w:r w:rsidRPr="00FC0B29">
        <w:rPr>
          <w:rFonts w:asciiTheme="minorHAnsi" w:eastAsia="Times New Roman" w:hAnsiTheme="minorHAnsi" w:cs="Tahoma"/>
          <w:sz w:val="24"/>
          <w:szCs w:val="24"/>
        </w:rPr>
        <w:t>, ACDV B61</w:t>
      </w:r>
      <w:r w:rsidR="00EF491F" w:rsidRPr="00FC0B29">
        <w:rPr>
          <w:rFonts w:asciiTheme="minorHAnsi" w:eastAsia="Times New Roman" w:hAnsiTheme="minorHAnsi" w:cs="Tahoma"/>
          <w:sz w:val="24"/>
          <w:szCs w:val="24"/>
        </w:rPr>
        <w:t>. We will continue to work with counselors to inform students of the rigor of the course.</w:t>
      </w:r>
    </w:p>
    <w:p w14:paraId="2145D43F" w14:textId="77777777" w:rsidR="00EF491F" w:rsidRPr="00FC0B29" w:rsidRDefault="00EF491F" w:rsidP="00C03118">
      <w:pPr>
        <w:pStyle w:val="ListParagraph"/>
        <w:numPr>
          <w:ilvl w:val="1"/>
          <w:numId w:val="14"/>
        </w:numPr>
        <w:spacing w:after="120" w:line="240" w:lineRule="auto"/>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Action: We are increasing the number of full time faculty teaching the course to address the increased student demands. We will offer 20+ sections, an increase of over 200%, in the 2015-2016 academic year.</w:t>
      </w:r>
    </w:p>
    <w:p w14:paraId="0EEC2CB6" w14:textId="77777777" w:rsidR="00EF491F" w:rsidRPr="00FC0B29" w:rsidRDefault="00EF491F" w:rsidP="00C03118">
      <w:pPr>
        <w:pStyle w:val="ListParagraph"/>
        <w:numPr>
          <w:ilvl w:val="1"/>
          <w:numId w:val="14"/>
        </w:numPr>
        <w:spacing w:after="120" w:line="240" w:lineRule="auto"/>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 xml:space="preserve">Action: We will discontinue ACDV 62, a </w:t>
      </w:r>
      <w:proofErr w:type="spellStart"/>
      <w:r w:rsidRPr="00FC0B29">
        <w:rPr>
          <w:rFonts w:asciiTheme="minorHAnsi" w:eastAsia="Times New Roman" w:hAnsiTheme="minorHAnsi" w:cs="Tahoma"/>
          <w:sz w:val="24"/>
          <w:szCs w:val="24"/>
        </w:rPr>
        <w:t>stand alone</w:t>
      </w:r>
      <w:proofErr w:type="spellEnd"/>
      <w:r w:rsidRPr="00FC0B29">
        <w:rPr>
          <w:rFonts w:asciiTheme="minorHAnsi" w:eastAsia="Times New Roman" w:hAnsiTheme="minorHAnsi" w:cs="Tahoma"/>
          <w:sz w:val="24"/>
          <w:szCs w:val="24"/>
        </w:rPr>
        <w:t xml:space="preserve"> reading course which competed for students with ACDV 61, and develop a new combined reading/writing course for students who place three levels below transfer in either reading or writing that will prepare students to take ACDV B61.</w:t>
      </w:r>
    </w:p>
    <w:p w14:paraId="157C01F6" w14:textId="77777777" w:rsidR="00EF491F" w:rsidRPr="00FC0B29" w:rsidRDefault="00EF491F" w:rsidP="00C03118">
      <w:pPr>
        <w:pStyle w:val="ListParagraph"/>
        <w:numPr>
          <w:ilvl w:val="1"/>
          <w:numId w:val="14"/>
        </w:numPr>
        <w:spacing w:after="120" w:line="240" w:lineRule="auto"/>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 xml:space="preserve">Action: We are currently piloting a course for students who test at three levels below transfer. This course will better prepare students to succeed in </w:t>
      </w:r>
      <w:r w:rsidR="00A55832" w:rsidRPr="00FC0B29">
        <w:rPr>
          <w:rFonts w:asciiTheme="minorHAnsi" w:eastAsia="Times New Roman" w:hAnsiTheme="minorHAnsi" w:cs="Tahoma"/>
          <w:sz w:val="24"/>
          <w:szCs w:val="24"/>
        </w:rPr>
        <w:t>ACDV</w:t>
      </w:r>
      <w:r w:rsidRPr="00FC0B29">
        <w:rPr>
          <w:rFonts w:asciiTheme="minorHAnsi" w:eastAsia="Times New Roman" w:hAnsiTheme="minorHAnsi" w:cs="Tahoma"/>
          <w:sz w:val="24"/>
          <w:szCs w:val="24"/>
        </w:rPr>
        <w:t xml:space="preserve"> B61.</w:t>
      </w:r>
    </w:p>
    <w:p w14:paraId="5163E48D" w14:textId="77777777" w:rsidR="0084407F" w:rsidRPr="00FC0B29" w:rsidRDefault="00EF491F" w:rsidP="00C03118">
      <w:pPr>
        <w:pStyle w:val="ListParagraph"/>
        <w:numPr>
          <w:ilvl w:val="1"/>
          <w:numId w:val="14"/>
        </w:numPr>
        <w:spacing w:after="120" w:line="240" w:lineRule="auto"/>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 xml:space="preserve">Action: We will pilot a summer course that combines instruction in reading and writing. Using multiple measures, this course will permit students to advance to B61 in the fall. </w:t>
      </w:r>
    </w:p>
    <w:p w14:paraId="0043D92E" w14:textId="77777777" w:rsidR="0084407F" w:rsidRPr="00FC0B29" w:rsidRDefault="0084407F" w:rsidP="00C234CE">
      <w:pPr>
        <w:spacing w:after="120" w:line="240" w:lineRule="auto"/>
        <w:rPr>
          <w:rFonts w:asciiTheme="minorHAnsi" w:eastAsia="Times New Roman" w:hAnsiTheme="minorHAnsi" w:cs="Tahoma"/>
          <w:sz w:val="24"/>
          <w:szCs w:val="24"/>
        </w:rPr>
      </w:pPr>
    </w:p>
    <w:p w14:paraId="45EF7906" w14:textId="77777777" w:rsidR="0084407F" w:rsidRPr="00FC0B29" w:rsidRDefault="0084407F" w:rsidP="00C234CE">
      <w:pPr>
        <w:spacing w:after="120" w:line="240" w:lineRule="auto"/>
        <w:rPr>
          <w:rFonts w:asciiTheme="minorHAnsi" w:eastAsia="Times New Roman" w:hAnsiTheme="minorHAnsi" w:cs="Tahoma"/>
          <w:sz w:val="24"/>
          <w:szCs w:val="24"/>
        </w:rPr>
      </w:pPr>
      <w:r w:rsidRPr="00FC0B29">
        <w:rPr>
          <w:rFonts w:asciiTheme="minorHAnsi" w:eastAsia="Times New Roman" w:hAnsiTheme="minorHAnsi" w:cs="Tahoma"/>
          <w:sz w:val="24"/>
          <w:szCs w:val="24"/>
        </w:rPr>
        <w:tab/>
        <w:t>2. Math</w:t>
      </w:r>
      <w:r w:rsidR="009D081B" w:rsidRPr="00FC0B29">
        <w:rPr>
          <w:rFonts w:asciiTheme="minorHAnsi" w:hAnsiTheme="minorHAnsi"/>
          <w:sz w:val="24"/>
          <w:szCs w:val="24"/>
        </w:rPr>
        <w:t xml:space="preserve"> Analysis</w:t>
      </w:r>
    </w:p>
    <w:p w14:paraId="0F02C7AE" w14:textId="77777777" w:rsidR="00FE6AD6" w:rsidRPr="00FC0B29" w:rsidRDefault="0084407F" w:rsidP="00C234CE">
      <w:pPr>
        <w:spacing w:after="120" w:line="240" w:lineRule="auto"/>
        <w:rPr>
          <w:rFonts w:asciiTheme="minorHAnsi" w:hAnsiTheme="minorHAnsi" w:cs="Calibri"/>
          <w:sz w:val="24"/>
          <w:szCs w:val="24"/>
        </w:rPr>
      </w:pPr>
      <w:r w:rsidRPr="00FC0B29">
        <w:rPr>
          <w:rFonts w:asciiTheme="minorHAnsi" w:hAnsiTheme="minorHAnsi" w:cs="Calibri"/>
          <w:sz w:val="24"/>
          <w:szCs w:val="24"/>
        </w:rPr>
        <w:tab/>
      </w:r>
      <w:r w:rsidRPr="00FC0B29">
        <w:rPr>
          <w:rFonts w:asciiTheme="minorHAnsi" w:hAnsiTheme="minorHAnsi" w:cs="Calibri"/>
          <w:sz w:val="24"/>
          <w:szCs w:val="24"/>
        </w:rPr>
        <w:tab/>
        <w:t>A.  A</w:t>
      </w:r>
      <w:r w:rsidR="00FE6AD6" w:rsidRPr="00FC0B29">
        <w:rPr>
          <w:rFonts w:asciiTheme="minorHAnsi" w:hAnsiTheme="minorHAnsi" w:cs="Calibri"/>
          <w:sz w:val="24"/>
          <w:szCs w:val="24"/>
        </w:rPr>
        <w:t>CDV B72</w:t>
      </w:r>
    </w:p>
    <w:p w14:paraId="78B320AB" w14:textId="664FB940" w:rsidR="006D1D62" w:rsidRPr="00FC0B29" w:rsidRDefault="006D1D62" w:rsidP="00C03118">
      <w:pPr>
        <w:pStyle w:val="ListParagraph"/>
        <w:numPr>
          <w:ilvl w:val="2"/>
          <w:numId w:val="17"/>
        </w:numPr>
        <w:spacing w:after="120" w:line="240" w:lineRule="auto"/>
        <w:contextualSpacing w:val="0"/>
        <w:rPr>
          <w:rFonts w:asciiTheme="minorHAnsi" w:hAnsiTheme="minorHAnsi" w:cs="Calibri"/>
          <w:sz w:val="24"/>
          <w:szCs w:val="24"/>
        </w:rPr>
      </w:pPr>
      <w:r w:rsidRPr="00FC0B29">
        <w:rPr>
          <w:rFonts w:asciiTheme="minorHAnsi" w:hAnsiTheme="minorHAnsi"/>
          <w:sz w:val="24"/>
          <w:szCs w:val="24"/>
        </w:rPr>
        <w:t xml:space="preserve">In 2013-2014 ACDV offered two new courses in mathematics. The first, ACDV B77, was a two-unit revision from our previous 3-unit ACDV B78. The change from ACDV 78 to ACDV 77 resulted in a </w:t>
      </w:r>
      <w:r w:rsidR="00A55832" w:rsidRPr="00FC0B29">
        <w:rPr>
          <w:rFonts w:asciiTheme="minorHAnsi" w:hAnsiTheme="minorHAnsi"/>
          <w:sz w:val="24"/>
          <w:szCs w:val="24"/>
        </w:rPr>
        <w:t>15%</w:t>
      </w:r>
      <w:r w:rsidRPr="00FC0B29">
        <w:rPr>
          <w:rFonts w:asciiTheme="minorHAnsi" w:hAnsiTheme="minorHAnsi"/>
          <w:sz w:val="24"/>
          <w:szCs w:val="24"/>
        </w:rPr>
        <w:t xml:space="preserve"> </w:t>
      </w:r>
      <w:r w:rsidR="00F502AB" w:rsidRPr="00FC0B29">
        <w:rPr>
          <w:rFonts w:asciiTheme="minorHAnsi" w:hAnsiTheme="minorHAnsi"/>
          <w:sz w:val="24"/>
          <w:szCs w:val="24"/>
        </w:rPr>
        <w:t>rate of decrease</w:t>
      </w:r>
      <w:r w:rsidRPr="00FC0B29">
        <w:rPr>
          <w:rFonts w:asciiTheme="minorHAnsi" w:hAnsiTheme="minorHAnsi"/>
          <w:sz w:val="24"/>
          <w:szCs w:val="24"/>
        </w:rPr>
        <w:t xml:space="preserve"> in success and a </w:t>
      </w:r>
      <w:r w:rsidR="00A55832" w:rsidRPr="00FC0B29">
        <w:rPr>
          <w:rFonts w:asciiTheme="minorHAnsi" w:hAnsiTheme="minorHAnsi"/>
          <w:sz w:val="24"/>
          <w:szCs w:val="24"/>
        </w:rPr>
        <w:t>40</w:t>
      </w:r>
      <w:r w:rsidRPr="00FC0B29">
        <w:rPr>
          <w:rFonts w:asciiTheme="minorHAnsi" w:hAnsiTheme="minorHAnsi"/>
          <w:sz w:val="24"/>
          <w:szCs w:val="24"/>
        </w:rPr>
        <w:t xml:space="preserve">% </w:t>
      </w:r>
      <w:r w:rsidR="00F502AB" w:rsidRPr="00FC0B29">
        <w:rPr>
          <w:rFonts w:asciiTheme="minorHAnsi" w:hAnsiTheme="minorHAnsi"/>
          <w:sz w:val="24"/>
          <w:szCs w:val="24"/>
        </w:rPr>
        <w:t xml:space="preserve">rate of </w:t>
      </w:r>
      <w:r w:rsidRPr="00FC0B29">
        <w:rPr>
          <w:rFonts w:asciiTheme="minorHAnsi" w:hAnsiTheme="minorHAnsi"/>
          <w:sz w:val="24"/>
          <w:szCs w:val="24"/>
        </w:rPr>
        <w:t>increas</w:t>
      </w:r>
      <w:r w:rsidR="003B1C47" w:rsidRPr="00FC0B29">
        <w:rPr>
          <w:rFonts w:asciiTheme="minorHAnsi" w:hAnsiTheme="minorHAnsi"/>
          <w:sz w:val="24"/>
          <w:szCs w:val="24"/>
        </w:rPr>
        <w:t xml:space="preserve">e in the withdrawal rate. </w:t>
      </w:r>
      <w:r w:rsidRPr="00FC0B29">
        <w:rPr>
          <w:rFonts w:asciiTheme="minorHAnsi" w:hAnsiTheme="minorHAnsi"/>
          <w:sz w:val="24"/>
          <w:szCs w:val="24"/>
        </w:rPr>
        <w:t xml:space="preserve">The second new course, ACDV B72, is an *accelerated course that combines Arithmetic (2 units) and </w:t>
      </w:r>
      <w:proofErr w:type="spellStart"/>
      <w:r w:rsidRPr="00FC0B29">
        <w:rPr>
          <w:rFonts w:asciiTheme="minorHAnsi" w:hAnsiTheme="minorHAnsi"/>
          <w:sz w:val="24"/>
          <w:szCs w:val="24"/>
        </w:rPr>
        <w:t>PreAlgebra</w:t>
      </w:r>
      <w:proofErr w:type="spellEnd"/>
      <w:r w:rsidRPr="00FC0B29">
        <w:rPr>
          <w:rFonts w:asciiTheme="minorHAnsi" w:hAnsiTheme="minorHAnsi"/>
          <w:sz w:val="24"/>
          <w:szCs w:val="24"/>
        </w:rPr>
        <w:t xml:space="preserve"> (4 units) into one seamless 4 unit course. ACDV 72 addresses the institutional goal of offering sufficient math class sections to serve student placement needs for students placing at the MATH 50/ACDV 72 level.  Math and ACDV </w:t>
      </w:r>
      <w:r w:rsidRPr="00FC0B29">
        <w:rPr>
          <w:rFonts w:asciiTheme="minorHAnsi" w:hAnsiTheme="minorHAnsi"/>
          <w:sz w:val="24"/>
          <w:szCs w:val="24"/>
        </w:rPr>
        <w:lastRenderedPageBreak/>
        <w:t xml:space="preserve">department waitlists have continued to climb.  In </w:t>
      </w:r>
      <w:proofErr w:type="gramStart"/>
      <w:r w:rsidRPr="00FC0B29">
        <w:rPr>
          <w:rFonts w:asciiTheme="minorHAnsi" w:hAnsiTheme="minorHAnsi"/>
          <w:sz w:val="24"/>
          <w:szCs w:val="24"/>
        </w:rPr>
        <w:t>Fall</w:t>
      </w:r>
      <w:proofErr w:type="gramEnd"/>
      <w:r w:rsidRPr="00FC0B29">
        <w:rPr>
          <w:rFonts w:asciiTheme="minorHAnsi" w:hAnsiTheme="minorHAnsi"/>
          <w:sz w:val="24"/>
          <w:szCs w:val="24"/>
        </w:rPr>
        <w:t xml:space="preserve"> 2014, we offered 9 sections of ACDV B72, and to meet enrollment needs, we increase</w:t>
      </w:r>
      <w:r w:rsidR="003B1C47" w:rsidRPr="00FC0B29">
        <w:rPr>
          <w:rFonts w:asciiTheme="minorHAnsi" w:hAnsiTheme="minorHAnsi"/>
          <w:sz w:val="24"/>
          <w:szCs w:val="24"/>
        </w:rPr>
        <w:t>d</w:t>
      </w:r>
      <w:r w:rsidRPr="00FC0B29">
        <w:rPr>
          <w:rFonts w:asciiTheme="minorHAnsi" w:hAnsiTheme="minorHAnsi"/>
          <w:sz w:val="24"/>
          <w:szCs w:val="24"/>
        </w:rPr>
        <w:t xml:space="preserve"> to 12 in Fall of </w:t>
      </w:r>
      <w:r w:rsidR="003B1C47" w:rsidRPr="00FC0B29">
        <w:rPr>
          <w:rFonts w:asciiTheme="minorHAnsi" w:hAnsiTheme="minorHAnsi"/>
          <w:sz w:val="24"/>
          <w:szCs w:val="24"/>
        </w:rPr>
        <w:t xml:space="preserve">2015. Plans for </w:t>
      </w:r>
      <w:proofErr w:type="gramStart"/>
      <w:r w:rsidR="003B1C47" w:rsidRPr="00FC0B29">
        <w:rPr>
          <w:rFonts w:asciiTheme="minorHAnsi" w:hAnsiTheme="minorHAnsi"/>
          <w:sz w:val="24"/>
          <w:szCs w:val="24"/>
        </w:rPr>
        <w:t>Spring</w:t>
      </w:r>
      <w:proofErr w:type="gramEnd"/>
      <w:r w:rsidR="003B1C47" w:rsidRPr="00FC0B29">
        <w:rPr>
          <w:rFonts w:asciiTheme="minorHAnsi" w:hAnsiTheme="minorHAnsi"/>
          <w:sz w:val="24"/>
          <w:szCs w:val="24"/>
        </w:rPr>
        <w:t xml:space="preserve"> 2016 include 15+ sections of B72.</w:t>
      </w:r>
    </w:p>
    <w:p w14:paraId="0AF944BF" w14:textId="77777777" w:rsidR="0084407F" w:rsidRPr="00FC0B29" w:rsidRDefault="006D1D62" w:rsidP="00C03118">
      <w:pPr>
        <w:pStyle w:val="ListParagraph"/>
        <w:numPr>
          <w:ilvl w:val="2"/>
          <w:numId w:val="17"/>
        </w:numPr>
        <w:spacing w:after="120" w:line="240" w:lineRule="auto"/>
        <w:contextualSpacing w:val="0"/>
        <w:rPr>
          <w:rFonts w:asciiTheme="minorHAnsi" w:hAnsiTheme="minorHAnsi" w:cs="Calibri"/>
          <w:sz w:val="24"/>
          <w:szCs w:val="24"/>
        </w:rPr>
      </w:pPr>
      <w:r w:rsidRPr="00FC0B29">
        <w:rPr>
          <w:rFonts w:asciiTheme="minorHAnsi" w:hAnsiTheme="minorHAnsi" w:cs="Calibri"/>
          <w:sz w:val="24"/>
          <w:szCs w:val="24"/>
        </w:rPr>
        <w:t>Overall the rates increased since Fall 11 for reten</w:t>
      </w:r>
      <w:r w:rsidR="0084407F" w:rsidRPr="00FC0B29">
        <w:rPr>
          <w:rFonts w:asciiTheme="minorHAnsi" w:hAnsiTheme="minorHAnsi" w:cs="Calibri"/>
          <w:sz w:val="24"/>
          <w:szCs w:val="24"/>
        </w:rPr>
        <w:t>tion by 28% and success by 35%.</w:t>
      </w:r>
    </w:p>
    <w:p w14:paraId="0E2F30F8" w14:textId="1D5F1C54" w:rsidR="00C00040" w:rsidRPr="00FC0B29" w:rsidRDefault="00C00040" w:rsidP="00C00040">
      <w:pPr>
        <w:spacing w:after="120" w:line="240" w:lineRule="auto"/>
        <w:ind w:left="720" w:firstLine="720"/>
        <w:rPr>
          <w:rFonts w:asciiTheme="minorHAnsi" w:hAnsiTheme="minorHAnsi" w:cs="Calibri"/>
          <w:sz w:val="24"/>
          <w:szCs w:val="24"/>
        </w:rPr>
      </w:pPr>
      <w:r w:rsidRPr="00FC0B29">
        <w:rPr>
          <w:rFonts w:asciiTheme="minorHAnsi" w:hAnsiTheme="minorHAnsi" w:cs="Calibri"/>
          <w:sz w:val="24"/>
          <w:szCs w:val="24"/>
        </w:rPr>
        <w:t>B.  ACDV B77</w:t>
      </w:r>
    </w:p>
    <w:p w14:paraId="53879E6D" w14:textId="615F9505" w:rsidR="00C00040" w:rsidRPr="00FC0B29" w:rsidRDefault="00C00040" w:rsidP="00C00040">
      <w:pPr>
        <w:spacing w:after="120" w:line="240" w:lineRule="auto"/>
        <w:ind w:left="720" w:firstLine="720"/>
        <w:rPr>
          <w:rFonts w:asciiTheme="minorHAnsi" w:hAnsiTheme="minorHAnsi" w:cs="Calibri"/>
          <w:sz w:val="24"/>
          <w:szCs w:val="24"/>
        </w:rPr>
      </w:pPr>
      <w:r w:rsidRPr="00FC0B29">
        <w:rPr>
          <w:rFonts w:asciiTheme="minorHAnsi" w:hAnsiTheme="minorHAnsi" w:cs="Calibri"/>
          <w:sz w:val="24"/>
          <w:szCs w:val="24"/>
        </w:rPr>
        <w:tab/>
      </w:r>
      <w:proofErr w:type="spellStart"/>
      <w:r w:rsidRPr="00FC0B29">
        <w:rPr>
          <w:rFonts w:asciiTheme="minorHAnsi" w:hAnsiTheme="minorHAnsi" w:cs="Calibri"/>
          <w:sz w:val="24"/>
          <w:szCs w:val="24"/>
        </w:rPr>
        <w:t>i</w:t>
      </w:r>
      <w:proofErr w:type="spellEnd"/>
      <w:r w:rsidRPr="00FC0B29">
        <w:rPr>
          <w:rFonts w:asciiTheme="minorHAnsi" w:hAnsiTheme="minorHAnsi" w:cs="Calibri"/>
          <w:sz w:val="24"/>
          <w:szCs w:val="24"/>
        </w:rPr>
        <w:t>. Trend data indicates that few students complete college-level math if they begin in ACDV B77, four levels below transfer.</w:t>
      </w:r>
    </w:p>
    <w:p w14:paraId="2AE4D675" w14:textId="706AEF26" w:rsidR="00C00040" w:rsidRPr="00FC0B29" w:rsidRDefault="00C00040" w:rsidP="00C00040">
      <w:pPr>
        <w:spacing w:after="120" w:line="240" w:lineRule="auto"/>
        <w:rPr>
          <w:rFonts w:asciiTheme="minorHAnsi" w:hAnsiTheme="minorHAnsi" w:cs="Calibri"/>
          <w:sz w:val="24"/>
          <w:szCs w:val="24"/>
        </w:rPr>
      </w:pPr>
      <w:r w:rsidRPr="00FC0B29">
        <w:rPr>
          <w:rFonts w:asciiTheme="minorHAnsi" w:hAnsiTheme="minorHAnsi" w:cs="Calibri"/>
          <w:sz w:val="24"/>
          <w:szCs w:val="24"/>
        </w:rPr>
        <w:tab/>
      </w:r>
      <w:r w:rsidRPr="00FC0B29">
        <w:rPr>
          <w:rFonts w:asciiTheme="minorHAnsi" w:hAnsiTheme="minorHAnsi" w:cs="Calibri"/>
          <w:sz w:val="24"/>
          <w:szCs w:val="24"/>
        </w:rPr>
        <w:tab/>
      </w:r>
      <w:r w:rsidRPr="00FC0B29">
        <w:rPr>
          <w:rFonts w:asciiTheme="minorHAnsi" w:eastAsia="Times New Roman" w:hAnsiTheme="minorHAnsi" w:cs="Tahoma"/>
          <w:sz w:val="24"/>
          <w:szCs w:val="24"/>
        </w:rPr>
        <w:t>Math</w:t>
      </w:r>
      <w:r w:rsidRPr="00FC0B29">
        <w:rPr>
          <w:rFonts w:asciiTheme="minorHAnsi" w:hAnsiTheme="minorHAnsi"/>
          <w:sz w:val="24"/>
          <w:szCs w:val="24"/>
        </w:rPr>
        <w:t xml:space="preserve"> Actions</w:t>
      </w:r>
    </w:p>
    <w:p w14:paraId="17CF1A59" w14:textId="77777777" w:rsidR="00A30B5E" w:rsidRPr="00FC0B29" w:rsidRDefault="006D1D62"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 xml:space="preserve">Action: </w:t>
      </w:r>
      <w:r w:rsidR="003B1C47" w:rsidRPr="00FC0B29">
        <w:rPr>
          <w:rFonts w:asciiTheme="minorHAnsi" w:hAnsiTheme="minorHAnsi"/>
          <w:sz w:val="24"/>
          <w:szCs w:val="24"/>
        </w:rPr>
        <w:t>Request</w:t>
      </w:r>
      <w:r w:rsidRPr="00FC0B29">
        <w:rPr>
          <w:rFonts w:asciiTheme="minorHAnsi" w:hAnsiTheme="minorHAnsi"/>
          <w:sz w:val="24"/>
          <w:szCs w:val="24"/>
        </w:rPr>
        <w:t xml:space="preserve"> data from Institutional Research for students who passed </w:t>
      </w:r>
      <w:r w:rsidR="003B1C47" w:rsidRPr="00FC0B29">
        <w:rPr>
          <w:rFonts w:asciiTheme="minorHAnsi" w:hAnsiTheme="minorHAnsi"/>
          <w:sz w:val="24"/>
          <w:szCs w:val="24"/>
        </w:rPr>
        <w:t>B72</w:t>
      </w:r>
      <w:r w:rsidRPr="00FC0B29">
        <w:rPr>
          <w:rFonts w:asciiTheme="minorHAnsi" w:hAnsiTheme="minorHAnsi"/>
          <w:sz w:val="24"/>
          <w:szCs w:val="24"/>
        </w:rPr>
        <w:t xml:space="preserve"> and subsequently took Math B60 within two semesters to track retention and success r</w:t>
      </w:r>
      <w:r w:rsidR="0084407F" w:rsidRPr="00FC0B29">
        <w:rPr>
          <w:rFonts w:asciiTheme="minorHAnsi" w:hAnsiTheme="minorHAnsi"/>
          <w:sz w:val="24"/>
          <w:szCs w:val="24"/>
        </w:rPr>
        <w:t xml:space="preserve">ates in the subsequent course. </w:t>
      </w:r>
    </w:p>
    <w:p w14:paraId="7F327C54" w14:textId="77777777" w:rsidR="00A30B5E" w:rsidRPr="00FC0B29" w:rsidRDefault="0084407F"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Action: C</w:t>
      </w:r>
      <w:r w:rsidR="006D1D62" w:rsidRPr="00FC0B29">
        <w:rPr>
          <w:rFonts w:asciiTheme="minorHAnsi" w:hAnsiTheme="minorHAnsi" w:cs="Calibri"/>
          <w:sz w:val="24"/>
          <w:szCs w:val="24"/>
        </w:rPr>
        <w:t xml:space="preserve">ontinue to work closely with the Math department to assess and align SLOs for </w:t>
      </w:r>
      <w:r w:rsidR="003B1C47" w:rsidRPr="00FC0B29">
        <w:rPr>
          <w:rFonts w:asciiTheme="minorHAnsi" w:hAnsiTheme="minorHAnsi" w:cs="Calibri"/>
          <w:sz w:val="24"/>
          <w:szCs w:val="24"/>
        </w:rPr>
        <w:t>Ma</w:t>
      </w:r>
      <w:r w:rsidR="006D1D62" w:rsidRPr="00FC0B29">
        <w:rPr>
          <w:rFonts w:asciiTheme="minorHAnsi" w:hAnsiTheme="minorHAnsi" w:cs="Calibri"/>
          <w:sz w:val="24"/>
          <w:szCs w:val="24"/>
        </w:rPr>
        <w:t>th B50 and ACDV B72.</w:t>
      </w:r>
    </w:p>
    <w:p w14:paraId="4ED8A4F7" w14:textId="77777777" w:rsidR="00A30B5E" w:rsidRPr="00FC0B29" w:rsidRDefault="00A55832"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Action: Discontinue offering the ACDV B77 course so that students are directed either to the ACDV B201c or ACDV B72 courses depending on their skills and needs.</w:t>
      </w:r>
    </w:p>
    <w:p w14:paraId="683D7AB5" w14:textId="77777777" w:rsidR="00A30B5E" w:rsidRPr="00FC0B29" w:rsidRDefault="006D1D62"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Action:</w:t>
      </w:r>
      <w:r w:rsidR="0084407F" w:rsidRPr="00FC0B29">
        <w:rPr>
          <w:rFonts w:asciiTheme="minorHAnsi" w:hAnsiTheme="minorHAnsi" w:cs="Calibri"/>
          <w:sz w:val="24"/>
          <w:szCs w:val="24"/>
        </w:rPr>
        <w:t xml:space="preserve"> </w:t>
      </w:r>
      <w:r w:rsidR="003B1C47" w:rsidRPr="00FC0B29">
        <w:rPr>
          <w:rFonts w:asciiTheme="minorHAnsi" w:hAnsiTheme="minorHAnsi" w:cs="Calibri"/>
          <w:sz w:val="24"/>
          <w:szCs w:val="24"/>
        </w:rPr>
        <w:t>E</w:t>
      </w:r>
      <w:r w:rsidRPr="00FC0B29">
        <w:rPr>
          <w:rFonts w:asciiTheme="minorHAnsi" w:hAnsiTheme="minorHAnsi" w:cs="Calibri"/>
          <w:sz w:val="24"/>
          <w:szCs w:val="24"/>
        </w:rPr>
        <w:t>xpand the use of ACDV 201C’s individualized mastery learning as</w:t>
      </w:r>
      <w:r w:rsidR="003B1C47" w:rsidRPr="00FC0B29">
        <w:rPr>
          <w:rFonts w:asciiTheme="minorHAnsi" w:hAnsiTheme="minorHAnsi" w:cs="Calibri"/>
          <w:sz w:val="24"/>
          <w:szCs w:val="24"/>
        </w:rPr>
        <w:t xml:space="preserve"> a math skills floor.</w:t>
      </w:r>
    </w:p>
    <w:p w14:paraId="19996FF0" w14:textId="77777777" w:rsidR="00A30B5E" w:rsidRPr="00FC0B29" w:rsidRDefault="003B1C47"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Action:</w:t>
      </w:r>
      <w:r w:rsidR="0084407F" w:rsidRPr="00FC0B29">
        <w:rPr>
          <w:rFonts w:asciiTheme="minorHAnsi" w:hAnsiTheme="minorHAnsi" w:cs="Calibri"/>
          <w:sz w:val="24"/>
          <w:szCs w:val="24"/>
        </w:rPr>
        <w:t xml:space="preserve"> </w:t>
      </w:r>
      <w:r w:rsidRPr="00FC0B29">
        <w:rPr>
          <w:rFonts w:asciiTheme="minorHAnsi" w:hAnsiTheme="minorHAnsi" w:cs="Calibri"/>
          <w:sz w:val="24"/>
          <w:szCs w:val="24"/>
        </w:rPr>
        <w:t>C</w:t>
      </w:r>
      <w:r w:rsidR="006D1D62" w:rsidRPr="00FC0B29">
        <w:rPr>
          <w:rFonts w:asciiTheme="minorHAnsi" w:hAnsiTheme="minorHAnsi" w:cs="Calibri"/>
          <w:sz w:val="24"/>
          <w:szCs w:val="24"/>
        </w:rPr>
        <w:t xml:space="preserve">onfirm through IR data </w:t>
      </w:r>
      <w:proofErr w:type="spellStart"/>
      <w:r w:rsidR="006D1D62" w:rsidRPr="00FC0B29">
        <w:rPr>
          <w:rFonts w:asciiTheme="minorHAnsi" w:hAnsiTheme="minorHAnsi" w:cs="Calibri"/>
          <w:sz w:val="24"/>
          <w:szCs w:val="24"/>
        </w:rPr>
        <w:t>Accuplacer</w:t>
      </w:r>
      <w:proofErr w:type="spellEnd"/>
      <w:r w:rsidR="006D1D62" w:rsidRPr="00FC0B29">
        <w:rPr>
          <w:rFonts w:asciiTheme="minorHAnsi" w:hAnsiTheme="minorHAnsi" w:cs="Calibri"/>
          <w:sz w:val="24"/>
          <w:szCs w:val="24"/>
        </w:rPr>
        <w:t xml:space="preserve"> cut scores appropriate for ACDV 77/ACDV 201C and ACDV 72.</w:t>
      </w:r>
    </w:p>
    <w:p w14:paraId="2E67F92B" w14:textId="77777777" w:rsidR="00A30B5E" w:rsidRPr="00FC0B29" w:rsidRDefault="003B1C47"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Action: Collaborate with high school math faculty to better prepare students prior to college enrollments.</w:t>
      </w:r>
    </w:p>
    <w:p w14:paraId="65CEBC30" w14:textId="77777777" w:rsidR="006D1D62" w:rsidRPr="00FC0B29" w:rsidRDefault="006D1D62" w:rsidP="00C03118">
      <w:pPr>
        <w:pStyle w:val="ListParagraph"/>
        <w:numPr>
          <w:ilvl w:val="0"/>
          <w:numId w:val="24"/>
        </w:numPr>
        <w:spacing w:after="120" w:line="240" w:lineRule="auto"/>
        <w:rPr>
          <w:rFonts w:asciiTheme="minorHAnsi" w:hAnsiTheme="minorHAnsi" w:cs="Calibri"/>
          <w:sz w:val="24"/>
          <w:szCs w:val="24"/>
        </w:rPr>
      </w:pPr>
      <w:r w:rsidRPr="00FC0B29">
        <w:rPr>
          <w:rFonts w:asciiTheme="minorHAnsi" w:hAnsiTheme="minorHAnsi" w:cs="Calibri"/>
          <w:sz w:val="24"/>
          <w:szCs w:val="24"/>
        </w:rPr>
        <w:t xml:space="preserve">Action: Continue to work with </w:t>
      </w:r>
      <w:proofErr w:type="gramStart"/>
      <w:r w:rsidRPr="00FC0B29">
        <w:rPr>
          <w:rFonts w:asciiTheme="minorHAnsi" w:hAnsiTheme="minorHAnsi" w:cs="Calibri"/>
          <w:sz w:val="24"/>
          <w:szCs w:val="24"/>
        </w:rPr>
        <w:t>Counseling</w:t>
      </w:r>
      <w:proofErr w:type="gramEnd"/>
      <w:r w:rsidRPr="00FC0B29">
        <w:rPr>
          <w:rFonts w:asciiTheme="minorHAnsi" w:hAnsiTheme="minorHAnsi" w:cs="Calibri"/>
          <w:sz w:val="24"/>
          <w:szCs w:val="24"/>
        </w:rPr>
        <w:t xml:space="preserve"> to </w:t>
      </w:r>
      <w:r w:rsidR="003B1C47" w:rsidRPr="00FC0B29">
        <w:rPr>
          <w:rFonts w:asciiTheme="minorHAnsi" w:hAnsiTheme="minorHAnsi" w:cs="Calibri"/>
          <w:sz w:val="24"/>
          <w:szCs w:val="24"/>
        </w:rPr>
        <w:t xml:space="preserve">ensure </w:t>
      </w:r>
      <w:r w:rsidRPr="00FC0B29">
        <w:rPr>
          <w:rFonts w:asciiTheme="minorHAnsi" w:hAnsiTheme="minorHAnsi" w:cs="Calibri"/>
          <w:sz w:val="24"/>
          <w:szCs w:val="24"/>
        </w:rPr>
        <w:t>appropriate math placements.</w:t>
      </w:r>
    </w:p>
    <w:p w14:paraId="471667E9" w14:textId="09507BFB" w:rsidR="006D1D62" w:rsidRPr="00FC0B29" w:rsidRDefault="0038449A" w:rsidP="00C234CE">
      <w:pPr>
        <w:spacing w:after="120" w:line="240" w:lineRule="auto"/>
        <w:rPr>
          <w:rFonts w:asciiTheme="minorHAnsi" w:hAnsiTheme="minorHAnsi" w:cs="Calibri"/>
          <w:sz w:val="24"/>
          <w:szCs w:val="24"/>
        </w:rPr>
      </w:pPr>
      <w:del w:id="434" w:author="Janet Fulks" w:date="2015-09-24T10:34:00Z">
        <w:r w:rsidRPr="00FC0B29" w:rsidDel="00256252">
          <w:rPr>
            <w:rFonts w:asciiTheme="minorHAnsi" w:hAnsiTheme="minorHAnsi" w:cs="Calibri"/>
            <w:sz w:val="24"/>
            <w:szCs w:val="24"/>
          </w:rPr>
          <w:br/>
        </w:r>
        <w:r w:rsidRPr="00FC0B29" w:rsidDel="00256252">
          <w:rPr>
            <w:rFonts w:asciiTheme="minorHAnsi" w:hAnsiTheme="minorHAnsi" w:cs="Calibri"/>
            <w:sz w:val="24"/>
            <w:szCs w:val="24"/>
          </w:rPr>
          <w:br/>
        </w:r>
        <w:r w:rsidRPr="00FC0B29" w:rsidDel="00256252">
          <w:rPr>
            <w:rFonts w:asciiTheme="minorHAnsi" w:hAnsiTheme="minorHAnsi" w:cs="Calibri"/>
            <w:sz w:val="24"/>
            <w:szCs w:val="24"/>
          </w:rPr>
          <w:br/>
        </w:r>
        <w:r w:rsidRPr="00FC0B29" w:rsidDel="00256252">
          <w:rPr>
            <w:rFonts w:asciiTheme="minorHAnsi" w:hAnsiTheme="minorHAnsi" w:cs="Calibri"/>
            <w:sz w:val="24"/>
            <w:szCs w:val="24"/>
          </w:rPr>
          <w:br/>
        </w:r>
      </w:del>
    </w:p>
    <w:p w14:paraId="419D33C1" w14:textId="77777777" w:rsidR="006D1D62" w:rsidRPr="00FC0B29" w:rsidRDefault="009D081B" w:rsidP="00C234CE">
      <w:pPr>
        <w:pStyle w:val="ListParagraph"/>
        <w:spacing w:after="120" w:line="240" w:lineRule="auto"/>
        <w:ind w:left="0"/>
        <w:contextualSpacing w:val="0"/>
        <w:rPr>
          <w:rFonts w:asciiTheme="minorHAnsi" w:hAnsiTheme="minorHAnsi"/>
          <w:sz w:val="24"/>
          <w:szCs w:val="24"/>
        </w:rPr>
      </w:pPr>
      <w:r w:rsidRPr="00FC0B29">
        <w:rPr>
          <w:rFonts w:asciiTheme="minorHAnsi" w:hAnsiTheme="minorHAnsi"/>
          <w:sz w:val="24"/>
          <w:szCs w:val="24"/>
        </w:rPr>
        <w:tab/>
        <w:t>3. Writing Analysis</w:t>
      </w:r>
    </w:p>
    <w:p w14:paraId="46D75259" w14:textId="77777777" w:rsidR="00EF491F" w:rsidRPr="00FC0B29" w:rsidRDefault="009D081B" w:rsidP="00C234CE">
      <w:pPr>
        <w:pStyle w:val="ListParagraph"/>
        <w:spacing w:after="120" w:line="240" w:lineRule="auto"/>
        <w:ind w:left="1530"/>
        <w:contextualSpacing w:val="0"/>
        <w:rPr>
          <w:rFonts w:asciiTheme="minorHAnsi" w:hAnsiTheme="minorHAnsi" w:cs="Calibri"/>
          <w:sz w:val="24"/>
          <w:szCs w:val="24"/>
        </w:rPr>
      </w:pPr>
      <w:r w:rsidRPr="00FC0B29">
        <w:rPr>
          <w:rFonts w:asciiTheme="minorHAnsi" w:hAnsiTheme="minorHAnsi"/>
          <w:sz w:val="24"/>
          <w:szCs w:val="24"/>
        </w:rPr>
        <w:t xml:space="preserve">A. </w:t>
      </w:r>
      <w:r w:rsidR="00EF491F" w:rsidRPr="00FC0B29">
        <w:rPr>
          <w:rFonts w:asciiTheme="minorHAnsi" w:hAnsiTheme="minorHAnsi"/>
          <w:sz w:val="24"/>
          <w:szCs w:val="24"/>
        </w:rPr>
        <w:t>ACDV B65</w:t>
      </w:r>
    </w:p>
    <w:p w14:paraId="4D7EF500" w14:textId="136AFA52" w:rsidR="00EF491F" w:rsidRPr="00FC0B29" w:rsidRDefault="00EF491F" w:rsidP="00C03118">
      <w:pPr>
        <w:pStyle w:val="ListParagraph"/>
        <w:numPr>
          <w:ilvl w:val="0"/>
          <w:numId w:val="18"/>
        </w:numPr>
        <w:spacing w:after="120" w:line="240" w:lineRule="auto"/>
        <w:ind w:left="2520"/>
        <w:contextualSpacing w:val="0"/>
        <w:rPr>
          <w:rFonts w:asciiTheme="minorHAnsi" w:hAnsiTheme="minorHAnsi"/>
          <w:sz w:val="24"/>
          <w:szCs w:val="24"/>
        </w:rPr>
      </w:pPr>
      <w:r w:rsidRPr="00FC0B29">
        <w:rPr>
          <w:rFonts w:asciiTheme="minorHAnsi" w:hAnsiTheme="minorHAnsi"/>
          <w:sz w:val="24"/>
          <w:szCs w:val="24"/>
        </w:rPr>
        <w:t>Analysis: ACDV B68 was last offered in fall of 2012. ACDV B65 was first piloted as a 1-unit lecture and 1-unit lab learning community course in spring of 2013 and first offered as a 2-unit course in spring of 2014. The number of units was reduced from 4 for ACDV B68 to 2 for ACDV B65 in order to reduce the total number of units taken by students who place three levels below college level in writing. At the same time, the student learning outcomes for ACDV B65 were changed drastically from the student learning outcomes for ACDV B68 in order to better prepare students for English B60/English B53. Despite the reduction in units and increased rigor, student success rates remained fairly consistent (an average of 75.95% for the two years that ACDV B65 has been offered and 76.4% for the three previous years in which ACDV B68 was offered). Retention</w:t>
      </w:r>
      <w:r w:rsidR="001A1857" w:rsidRPr="00FC0B29">
        <w:rPr>
          <w:rFonts w:asciiTheme="minorHAnsi" w:hAnsiTheme="minorHAnsi"/>
          <w:sz w:val="24"/>
          <w:szCs w:val="24"/>
        </w:rPr>
        <w:t xml:space="preserve"> is slightly higher for ACDV B65</w:t>
      </w:r>
      <w:r w:rsidRPr="00FC0B29">
        <w:rPr>
          <w:rFonts w:asciiTheme="minorHAnsi" w:hAnsiTheme="minorHAnsi"/>
          <w:sz w:val="24"/>
          <w:szCs w:val="24"/>
        </w:rPr>
        <w:t xml:space="preserve"> (an average of 91.2</w:t>
      </w:r>
      <w:r w:rsidR="001A1857" w:rsidRPr="00FC0B29">
        <w:rPr>
          <w:rFonts w:asciiTheme="minorHAnsi" w:hAnsiTheme="minorHAnsi"/>
          <w:sz w:val="24"/>
          <w:szCs w:val="24"/>
        </w:rPr>
        <w:t>%) than it was for ACDV B68</w:t>
      </w:r>
      <w:r w:rsidRPr="00FC0B29">
        <w:rPr>
          <w:rFonts w:asciiTheme="minorHAnsi" w:hAnsiTheme="minorHAnsi"/>
          <w:sz w:val="24"/>
          <w:szCs w:val="24"/>
        </w:rPr>
        <w:t xml:space="preserve"> (88.7%).</w:t>
      </w:r>
      <w:r w:rsidR="0038449A" w:rsidRPr="00FC0B29">
        <w:rPr>
          <w:rFonts w:asciiTheme="minorHAnsi" w:hAnsiTheme="minorHAnsi"/>
          <w:sz w:val="24"/>
          <w:szCs w:val="24"/>
        </w:rPr>
        <w:br/>
      </w:r>
    </w:p>
    <w:p w14:paraId="0A11D291" w14:textId="089D30DB" w:rsidR="00282E04" w:rsidRPr="00FC0B29" w:rsidRDefault="00282E04" w:rsidP="00282E04">
      <w:pPr>
        <w:pStyle w:val="ListParagraph"/>
        <w:spacing w:after="120" w:line="240" w:lineRule="auto"/>
        <w:ind w:left="2520"/>
        <w:contextualSpacing w:val="0"/>
        <w:rPr>
          <w:rFonts w:asciiTheme="minorHAnsi" w:hAnsiTheme="minorHAnsi"/>
          <w:sz w:val="24"/>
          <w:szCs w:val="24"/>
        </w:rPr>
      </w:pPr>
      <w:r w:rsidRPr="00FC0B29">
        <w:rPr>
          <w:rFonts w:asciiTheme="minorHAnsi" w:hAnsiTheme="minorHAnsi"/>
          <w:sz w:val="24"/>
          <w:szCs w:val="24"/>
        </w:rPr>
        <w:t>Writing Actions</w:t>
      </w:r>
    </w:p>
    <w:p w14:paraId="1A89E495" w14:textId="34F905B3" w:rsidR="00400D23" w:rsidRPr="00FC0B29" w:rsidRDefault="00EF491F" w:rsidP="00C03118">
      <w:pPr>
        <w:pStyle w:val="ListParagraph"/>
        <w:numPr>
          <w:ilvl w:val="1"/>
          <w:numId w:val="18"/>
        </w:numPr>
        <w:spacing w:after="120" w:line="240" w:lineRule="auto"/>
        <w:ind w:left="2880"/>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 xml:space="preserve">Action: </w:t>
      </w:r>
      <w:r w:rsidR="001A1857" w:rsidRPr="00FC0B29">
        <w:rPr>
          <w:rFonts w:asciiTheme="minorHAnsi" w:eastAsia="Times New Roman" w:hAnsiTheme="minorHAnsi" w:cs="Tahoma"/>
          <w:sz w:val="24"/>
          <w:szCs w:val="24"/>
        </w:rPr>
        <w:t>We are developing</w:t>
      </w:r>
      <w:r w:rsidRPr="00FC0B29">
        <w:rPr>
          <w:rFonts w:asciiTheme="minorHAnsi" w:eastAsia="Times New Roman" w:hAnsiTheme="minorHAnsi" w:cs="Tahoma"/>
          <w:sz w:val="24"/>
          <w:szCs w:val="24"/>
        </w:rPr>
        <w:t xml:space="preserve"> a new combined reading/writing course for students who place three levels below transfer in either reading or writing that will prepare students to take </w:t>
      </w:r>
      <w:ins w:id="435" w:author="Kimberly Bligh" w:date="2015-09-24T19:08:00Z">
        <w:r w:rsidR="008C3CB9">
          <w:rPr>
            <w:rFonts w:asciiTheme="minorHAnsi" w:eastAsia="Times New Roman" w:hAnsiTheme="minorHAnsi" w:cs="Tahoma"/>
            <w:sz w:val="24"/>
            <w:szCs w:val="24"/>
          </w:rPr>
          <w:t xml:space="preserve">BOTH </w:t>
        </w:r>
      </w:ins>
      <w:r w:rsidRPr="00FC0B29">
        <w:rPr>
          <w:rFonts w:asciiTheme="minorHAnsi" w:eastAsia="Times New Roman" w:hAnsiTheme="minorHAnsi" w:cs="Tahoma"/>
          <w:sz w:val="24"/>
          <w:szCs w:val="24"/>
        </w:rPr>
        <w:t>ACDV B61</w:t>
      </w:r>
      <w:r w:rsidR="004F0F1A" w:rsidRPr="00FC0B29">
        <w:rPr>
          <w:rFonts w:asciiTheme="minorHAnsi" w:eastAsia="Times New Roman" w:hAnsiTheme="minorHAnsi" w:cs="Tahoma"/>
          <w:sz w:val="24"/>
          <w:szCs w:val="24"/>
        </w:rPr>
        <w:t xml:space="preserve"> and English B53 or B60</w:t>
      </w:r>
      <w:r w:rsidRPr="00FC0B29">
        <w:rPr>
          <w:rFonts w:asciiTheme="minorHAnsi" w:eastAsia="Times New Roman" w:hAnsiTheme="minorHAnsi" w:cs="Tahoma"/>
          <w:sz w:val="24"/>
          <w:szCs w:val="24"/>
        </w:rPr>
        <w:t>.</w:t>
      </w:r>
    </w:p>
    <w:p w14:paraId="3712EAF7" w14:textId="77777777" w:rsidR="00400D23" w:rsidRPr="00FC0B29" w:rsidRDefault="00EF491F" w:rsidP="00C03118">
      <w:pPr>
        <w:pStyle w:val="ListParagraph"/>
        <w:numPr>
          <w:ilvl w:val="1"/>
          <w:numId w:val="18"/>
        </w:numPr>
        <w:spacing w:after="120" w:line="240" w:lineRule="auto"/>
        <w:ind w:left="2880"/>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lastRenderedPageBreak/>
        <w:t xml:space="preserve">Action: We will </w:t>
      </w:r>
      <w:r w:rsidR="004F0F1A" w:rsidRPr="00FC0B29">
        <w:rPr>
          <w:rFonts w:asciiTheme="minorHAnsi" w:eastAsia="Times New Roman" w:hAnsiTheme="minorHAnsi" w:cs="Tahoma"/>
          <w:sz w:val="24"/>
          <w:szCs w:val="24"/>
        </w:rPr>
        <w:t xml:space="preserve">develop and </w:t>
      </w:r>
      <w:r w:rsidRPr="00FC0B29">
        <w:rPr>
          <w:rFonts w:asciiTheme="minorHAnsi" w:eastAsia="Times New Roman" w:hAnsiTheme="minorHAnsi" w:cs="Tahoma"/>
          <w:sz w:val="24"/>
          <w:szCs w:val="24"/>
        </w:rPr>
        <w:t>pilot a summer course that combines instruction in reading and writing and use multiple measures to place students in the appropriate courses.</w:t>
      </w:r>
    </w:p>
    <w:p w14:paraId="6BCCE077" w14:textId="77777777" w:rsidR="00450B3A" w:rsidRPr="00FC0B29" w:rsidRDefault="004F0F1A" w:rsidP="00C03118">
      <w:pPr>
        <w:pStyle w:val="ListParagraph"/>
        <w:numPr>
          <w:ilvl w:val="1"/>
          <w:numId w:val="18"/>
        </w:numPr>
        <w:spacing w:after="120" w:line="240" w:lineRule="auto"/>
        <w:ind w:left="2880"/>
        <w:contextualSpacing w:val="0"/>
        <w:rPr>
          <w:rFonts w:asciiTheme="minorHAnsi" w:eastAsia="Times New Roman" w:hAnsiTheme="minorHAnsi" w:cs="Tahoma"/>
          <w:sz w:val="24"/>
          <w:szCs w:val="24"/>
        </w:rPr>
      </w:pPr>
      <w:r w:rsidRPr="00FC0B29">
        <w:rPr>
          <w:rFonts w:asciiTheme="minorHAnsi" w:eastAsia="Times New Roman" w:hAnsiTheme="minorHAnsi" w:cs="Tahoma"/>
          <w:sz w:val="24"/>
          <w:szCs w:val="24"/>
        </w:rPr>
        <w:t>Action:</w:t>
      </w:r>
      <w:r w:rsidR="009D081B" w:rsidRPr="00FC0B29">
        <w:rPr>
          <w:rFonts w:asciiTheme="minorHAnsi" w:eastAsia="Times New Roman" w:hAnsiTheme="minorHAnsi" w:cs="Tahoma"/>
          <w:sz w:val="24"/>
          <w:szCs w:val="24"/>
        </w:rPr>
        <w:t xml:space="preserve"> </w:t>
      </w:r>
      <w:r w:rsidRPr="00FC0B29">
        <w:rPr>
          <w:rFonts w:asciiTheme="minorHAnsi" w:eastAsia="Times New Roman" w:hAnsiTheme="minorHAnsi" w:cs="Tahoma"/>
          <w:sz w:val="24"/>
          <w:szCs w:val="24"/>
        </w:rPr>
        <w:t>Strengthen collaboration with English department to improve student learning outcomes in the English basic skill progression.</w:t>
      </w:r>
    </w:p>
    <w:p w14:paraId="2DCC3429" w14:textId="77777777" w:rsidR="00450B3A" w:rsidRPr="00FC0B29" w:rsidRDefault="009D081B" w:rsidP="00C234CE">
      <w:pPr>
        <w:spacing w:after="120" w:line="240" w:lineRule="auto"/>
        <w:rPr>
          <w:rFonts w:asciiTheme="minorHAnsi" w:hAnsiTheme="minorHAnsi"/>
          <w:sz w:val="24"/>
          <w:szCs w:val="24"/>
        </w:rPr>
      </w:pPr>
      <w:r w:rsidRPr="00FC0B29">
        <w:rPr>
          <w:rFonts w:asciiTheme="minorHAnsi" w:hAnsiTheme="minorHAnsi"/>
          <w:sz w:val="24"/>
          <w:szCs w:val="24"/>
        </w:rPr>
        <w:tab/>
        <w:t xml:space="preserve">4. </w:t>
      </w:r>
      <w:r w:rsidR="00FE6AD6" w:rsidRPr="00FC0B29">
        <w:rPr>
          <w:rFonts w:asciiTheme="minorHAnsi" w:hAnsiTheme="minorHAnsi"/>
          <w:sz w:val="24"/>
          <w:szCs w:val="24"/>
        </w:rPr>
        <w:t>Tutoring</w:t>
      </w:r>
      <w:r w:rsidRPr="00FC0B29">
        <w:rPr>
          <w:rFonts w:asciiTheme="minorHAnsi" w:hAnsiTheme="minorHAnsi"/>
          <w:sz w:val="24"/>
          <w:szCs w:val="24"/>
        </w:rPr>
        <w:t xml:space="preserve"> Analysis</w:t>
      </w:r>
      <w:r w:rsidR="00FE6AD6" w:rsidRPr="00FC0B29">
        <w:rPr>
          <w:rFonts w:asciiTheme="minorHAnsi" w:hAnsiTheme="minorHAnsi"/>
          <w:sz w:val="24"/>
          <w:szCs w:val="24"/>
        </w:rPr>
        <w:t xml:space="preserve">  </w:t>
      </w:r>
    </w:p>
    <w:p w14:paraId="0DF9D759" w14:textId="77777777" w:rsidR="009D081B" w:rsidRPr="00FC0B29" w:rsidRDefault="009D081B" w:rsidP="00C234CE">
      <w:pPr>
        <w:spacing w:after="120" w:line="240" w:lineRule="auto"/>
        <w:rPr>
          <w:rFonts w:asciiTheme="minorHAnsi" w:hAnsiTheme="minorHAnsi"/>
          <w:sz w:val="24"/>
          <w:szCs w:val="24"/>
        </w:rPr>
      </w:pPr>
      <w:r w:rsidRPr="00FC0B29">
        <w:rPr>
          <w:rFonts w:asciiTheme="minorHAnsi" w:hAnsiTheme="minorHAnsi"/>
          <w:sz w:val="24"/>
          <w:szCs w:val="24"/>
        </w:rPr>
        <w:tab/>
      </w:r>
      <w:r w:rsidR="002753FC" w:rsidRPr="00FC0B29">
        <w:rPr>
          <w:rFonts w:asciiTheme="minorHAnsi" w:hAnsiTheme="minorHAnsi"/>
          <w:sz w:val="24"/>
          <w:szCs w:val="24"/>
        </w:rPr>
        <w:tab/>
      </w:r>
      <w:r w:rsidRPr="00FC0B29">
        <w:rPr>
          <w:rFonts w:asciiTheme="minorHAnsi" w:hAnsiTheme="minorHAnsi"/>
          <w:sz w:val="24"/>
          <w:szCs w:val="24"/>
        </w:rPr>
        <w:t>A. ACDV B5 and ACDV B5A</w:t>
      </w:r>
    </w:p>
    <w:p w14:paraId="44C72BA0" w14:textId="4EE225FF" w:rsidR="009D081B" w:rsidRPr="00FC0B29" w:rsidRDefault="00450B3A" w:rsidP="00C03118">
      <w:pPr>
        <w:pStyle w:val="ListParagraph"/>
        <w:numPr>
          <w:ilvl w:val="0"/>
          <w:numId w:val="19"/>
        </w:numPr>
        <w:spacing w:after="120" w:line="240" w:lineRule="auto"/>
        <w:ind w:left="2520"/>
        <w:contextualSpacing w:val="0"/>
        <w:rPr>
          <w:rFonts w:asciiTheme="minorHAnsi" w:hAnsiTheme="minorHAnsi"/>
          <w:sz w:val="24"/>
          <w:szCs w:val="24"/>
        </w:rPr>
      </w:pPr>
      <w:r w:rsidRPr="00FC0B29">
        <w:rPr>
          <w:rFonts w:asciiTheme="minorHAnsi" w:hAnsiTheme="minorHAnsi"/>
          <w:sz w:val="24"/>
          <w:szCs w:val="24"/>
        </w:rPr>
        <w:t>I</w:t>
      </w:r>
      <w:r w:rsidR="006D1D62" w:rsidRPr="00FC0B29">
        <w:rPr>
          <w:rFonts w:asciiTheme="minorHAnsi" w:hAnsiTheme="minorHAnsi"/>
          <w:sz w:val="24"/>
          <w:szCs w:val="24"/>
        </w:rPr>
        <w:t xml:space="preserve">n fall 2013, ACDV underwent a revision for both </w:t>
      </w:r>
      <w:r w:rsidR="0002748A" w:rsidRPr="00FC0B29">
        <w:rPr>
          <w:rFonts w:asciiTheme="minorHAnsi" w:hAnsiTheme="minorHAnsi"/>
          <w:sz w:val="24"/>
          <w:szCs w:val="24"/>
        </w:rPr>
        <w:t xml:space="preserve">tutor training courses, </w:t>
      </w:r>
      <w:r w:rsidR="006D1D62" w:rsidRPr="00FC0B29">
        <w:rPr>
          <w:rFonts w:asciiTheme="minorHAnsi" w:hAnsiTheme="minorHAnsi"/>
          <w:sz w:val="24"/>
          <w:szCs w:val="24"/>
        </w:rPr>
        <w:t>ACDV B5 and ACDV B5A</w:t>
      </w:r>
      <w:r w:rsidR="0002748A" w:rsidRPr="00FC0B29">
        <w:rPr>
          <w:rFonts w:asciiTheme="minorHAnsi" w:hAnsiTheme="minorHAnsi"/>
          <w:sz w:val="24"/>
          <w:szCs w:val="24"/>
        </w:rPr>
        <w:t>,</w:t>
      </w:r>
      <w:r w:rsidR="006D1D62" w:rsidRPr="00FC0B29">
        <w:rPr>
          <w:rFonts w:asciiTheme="minorHAnsi" w:hAnsiTheme="minorHAnsi"/>
          <w:sz w:val="24"/>
          <w:szCs w:val="24"/>
        </w:rPr>
        <w:t xml:space="preserve"> due to Title V compliance</w:t>
      </w:r>
      <w:r w:rsidR="0002748A" w:rsidRPr="00FC0B29">
        <w:rPr>
          <w:rFonts w:asciiTheme="minorHAnsi" w:hAnsiTheme="minorHAnsi"/>
          <w:sz w:val="24"/>
          <w:szCs w:val="24"/>
        </w:rPr>
        <w:t xml:space="preserve">. </w:t>
      </w:r>
      <w:r w:rsidR="006D1D62" w:rsidRPr="00FC0B29">
        <w:rPr>
          <w:rFonts w:asciiTheme="minorHAnsi" w:hAnsiTheme="minorHAnsi"/>
          <w:sz w:val="24"/>
          <w:szCs w:val="24"/>
        </w:rPr>
        <w:t>Th</w:t>
      </w:r>
      <w:r w:rsidR="00DC190D" w:rsidRPr="00FC0B29">
        <w:rPr>
          <w:rFonts w:asciiTheme="minorHAnsi" w:hAnsiTheme="minorHAnsi"/>
          <w:sz w:val="24"/>
          <w:szCs w:val="24"/>
        </w:rPr>
        <w:t>ere was an absence of data for f</w:t>
      </w:r>
      <w:r w:rsidR="006D1D62" w:rsidRPr="00FC0B29">
        <w:rPr>
          <w:rFonts w:asciiTheme="minorHAnsi" w:hAnsiTheme="minorHAnsi"/>
          <w:sz w:val="24"/>
          <w:szCs w:val="24"/>
        </w:rPr>
        <w:t>all 2013 due to the course awaiting approval for the curriculum changes through the Curriculum Committee. Upon reintroduction of the class in spring 2014, section offering</w:t>
      </w:r>
      <w:r w:rsidR="00DC190D" w:rsidRPr="00FC0B29">
        <w:rPr>
          <w:rFonts w:asciiTheme="minorHAnsi" w:hAnsiTheme="minorHAnsi"/>
          <w:sz w:val="24"/>
          <w:szCs w:val="24"/>
        </w:rPr>
        <w:t>s</w:t>
      </w:r>
      <w:r w:rsidR="006D1D62" w:rsidRPr="00FC0B29">
        <w:rPr>
          <w:rFonts w:asciiTheme="minorHAnsi" w:hAnsiTheme="minorHAnsi"/>
          <w:sz w:val="24"/>
          <w:szCs w:val="24"/>
        </w:rPr>
        <w:t xml:space="preserve"> returned to former levels. However, enrollment dropped considerably. This drop was recovered by the following academic year 2014-2015. Success and retention rates had a similar dip and recovery, remaining in the 88%-90% range, respectively.</w:t>
      </w:r>
    </w:p>
    <w:p w14:paraId="27E17F1B" w14:textId="77777777" w:rsidR="009D081B" w:rsidRPr="00FC0B29" w:rsidRDefault="006D1D62" w:rsidP="00C03118">
      <w:pPr>
        <w:pStyle w:val="ListParagraph"/>
        <w:numPr>
          <w:ilvl w:val="0"/>
          <w:numId w:val="19"/>
        </w:numPr>
        <w:spacing w:after="120" w:line="240" w:lineRule="auto"/>
        <w:ind w:left="2520"/>
        <w:contextualSpacing w:val="0"/>
        <w:rPr>
          <w:rFonts w:asciiTheme="minorHAnsi" w:hAnsiTheme="minorHAnsi"/>
          <w:sz w:val="24"/>
          <w:szCs w:val="24"/>
        </w:rPr>
      </w:pPr>
      <w:r w:rsidRPr="00FC0B29">
        <w:rPr>
          <w:rFonts w:asciiTheme="minorHAnsi" w:hAnsiTheme="minorHAnsi"/>
          <w:sz w:val="24"/>
          <w:szCs w:val="24"/>
        </w:rPr>
        <w:t>In looking at ACDV B5, overall success rates and retention rates appear to be lower in the fall semester than the spring. This correlates with enrollment rates being higher in the fall. It may be that along with the trend of fall semester having a higher enrollment overall, these students are enrolling in the Tutor Training course for the first time. The slight dip in success and retention in the fall semester could be due to the students’ realization that they are overburdened with other responsibilities.</w:t>
      </w:r>
    </w:p>
    <w:p w14:paraId="10D5EA74" w14:textId="12D1C124" w:rsidR="009D081B" w:rsidDel="00270072" w:rsidRDefault="006D1D62" w:rsidP="00C03118">
      <w:pPr>
        <w:pStyle w:val="ListParagraph"/>
        <w:numPr>
          <w:ilvl w:val="0"/>
          <w:numId w:val="19"/>
        </w:numPr>
        <w:spacing w:after="120" w:line="240" w:lineRule="auto"/>
        <w:ind w:left="2520"/>
        <w:contextualSpacing w:val="0"/>
        <w:rPr>
          <w:ins w:id="436" w:author="Janet Fulks" w:date="2015-09-24T10:34:00Z"/>
          <w:del w:id="437" w:author="Kimberly Bligh" w:date="2015-09-24T18:59:00Z"/>
          <w:rFonts w:asciiTheme="minorHAnsi" w:hAnsiTheme="minorHAnsi"/>
          <w:sz w:val="24"/>
          <w:szCs w:val="24"/>
        </w:rPr>
      </w:pPr>
      <w:r w:rsidRPr="00FC0B29">
        <w:rPr>
          <w:rFonts w:asciiTheme="minorHAnsi" w:hAnsiTheme="minorHAnsi"/>
          <w:sz w:val="24"/>
          <w:szCs w:val="24"/>
        </w:rPr>
        <w:t xml:space="preserve">In reviewing ACDV B5A, we see an inverse pattern from ACDV B5. Success and retention rates remain in the high 80% to 90% range, but the spring semester trends higher. This correlates with the enrollment rates being higher in the spring than in the fall. As opposed to ACDV B5, this class is composed of returning tutors; therefore, a substantial number of tutors are transferring out of or graduating from BC. Additionally, there was a significant increase in success and retention for the fall 2014 semester. There were two noteworthy events that occurred during this semester, 1) enrollment was statistically low, which allowed for more one-on-one attention and 2) the curriculum was more closely aligned with CRLA requirements. </w:t>
      </w:r>
      <w:del w:id="438" w:author="Kimberly Bligh" w:date="2015-09-24T18:59:00Z">
        <w:r w:rsidR="00DC190D" w:rsidRPr="00FC0B29" w:rsidDel="00270072">
          <w:rPr>
            <w:rFonts w:asciiTheme="minorHAnsi" w:hAnsiTheme="minorHAnsi"/>
            <w:sz w:val="24"/>
            <w:szCs w:val="24"/>
          </w:rPr>
          <w:br/>
        </w:r>
      </w:del>
    </w:p>
    <w:p w14:paraId="6FB100DB" w14:textId="77777777" w:rsidR="00256252" w:rsidRPr="00270072" w:rsidRDefault="00256252">
      <w:pPr>
        <w:pStyle w:val="ListParagraph"/>
        <w:numPr>
          <w:ilvl w:val="0"/>
          <w:numId w:val="19"/>
        </w:numPr>
        <w:spacing w:after="120" w:line="240" w:lineRule="auto"/>
        <w:ind w:left="2520"/>
        <w:contextualSpacing w:val="0"/>
        <w:rPr>
          <w:ins w:id="439" w:author="Janet Fulks" w:date="2015-09-24T10:35:00Z"/>
          <w:rFonts w:asciiTheme="minorHAnsi" w:hAnsiTheme="minorHAnsi"/>
          <w:sz w:val="24"/>
          <w:szCs w:val="24"/>
          <w:rPrChange w:id="440" w:author="Kimberly Bligh" w:date="2015-09-24T18:59:00Z">
            <w:rPr>
              <w:ins w:id="441" w:author="Janet Fulks" w:date="2015-09-24T10:35:00Z"/>
            </w:rPr>
          </w:rPrChange>
        </w:rPr>
      </w:pPr>
    </w:p>
    <w:p w14:paraId="173AA26D" w14:textId="04F780B8" w:rsidR="00256252" w:rsidRPr="00256252" w:rsidDel="00270072" w:rsidRDefault="00256252">
      <w:pPr>
        <w:spacing w:after="120" w:line="240" w:lineRule="auto"/>
        <w:rPr>
          <w:del w:id="442" w:author="Kimberly Bligh" w:date="2015-09-24T19:00:00Z"/>
          <w:rFonts w:asciiTheme="minorHAnsi" w:hAnsiTheme="minorHAnsi"/>
          <w:sz w:val="24"/>
          <w:szCs w:val="24"/>
          <w:rPrChange w:id="443" w:author="Janet Fulks" w:date="2015-09-24T10:35:00Z">
            <w:rPr>
              <w:del w:id="444" w:author="Kimberly Bligh" w:date="2015-09-24T19:00:00Z"/>
            </w:rPr>
          </w:rPrChange>
        </w:rPr>
        <w:pPrChange w:id="445" w:author="Janet Fulks" w:date="2015-09-24T10:35:00Z">
          <w:pPr>
            <w:pStyle w:val="ListParagraph"/>
            <w:numPr>
              <w:numId w:val="19"/>
            </w:numPr>
            <w:spacing w:after="120" w:line="240" w:lineRule="auto"/>
            <w:ind w:left="2520" w:hanging="360"/>
            <w:contextualSpacing w:val="0"/>
          </w:pPr>
        </w:pPrChange>
      </w:pPr>
    </w:p>
    <w:p w14:paraId="54D88E23" w14:textId="2611C69F" w:rsidR="00DC190D" w:rsidRPr="00FC0B29" w:rsidDel="00270072" w:rsidRDefault="00DC190D" w:rsidP="00DC190D">
      <w:pPr>
        <w:spacing w:after="120" w:line="240" w:lineRule="auto"/>
        <w:ind w:left="2160"/>
        <w:rPr>
          <w:del w:id="446" w:author="Kimberly Bligh" w:date="2015-09-24T19:00:00Z"/>
          <w:rFonts w:asciiTheme="minorHAnsi" w:hAnsiTheme="minorHAnsi"/>
          <w:sz w:val="24"/>
          <w:szCs w:val="24"/>
        </w:rPr>
      </w:pPr>
      <w:del w:id="447" w:author="Kimberly Bligh" w:date="2015-09-24T19:00:00Z">
        <w:r w:rsidRPr="00FC0B29" w:rsidDel="00270072">
          <w:rPr>
            <w:rFonts w:asciiTheme="minorHAnsi" w:hAnsiTheme="minorHAnsi"/>
            <w:sz w:val="24"/>
            <w:szCs w:val="24"/>
          </w:rPr>
          <w:delText xml:space="preserve">Tutoring Analysis  </w:delText>
        </w:r>
      </w:del>
    </w:p>
    <w:p w14:paraId="79902E17" w14:textId="77777777" w:rsidR="00450B3A" w:rsidRPr="00FC0B29" w:rsidRDefault="006D1D62" w:rsidP="00C03118">
      <w:pPr>
        <w:pStyle w:val="ListParagraph"/>
        <w:numPr>
          <w:ilvl w:val="1"/>
          <w:numId w:val="19"/>
        </w:numPr>
        <w:spacing w:after="120" w:line="240" w:lineRule="auto"/>
        <w:contextualSpacing w:val="0"/>
        <w:rPr>
          <w:rFonts w:asciiTheme="minorHAnsi" w:eastAsia="Times New Roman" w:hAnsiTheme="minorHAnsi" w:cs="Tahoma"/>
          <w:sz w:val="24"/>
          <w:szCs w:val="24"/>
        </w:rPr>
      </w:pPr>
      <w:r w:rsidRPr="00FC0B29">
        <w:rPr>
          <w:rFonts w:asciiTheme="minorHAnsi" w:hAnsiTheme="minorHAnsi"/>
          <w:sz w:val="24"/>
          <w:szCs w:val="24"/>
        </w:rPr>
        <w:t xml:space="preserve">Action: </w:t>
      </w:r>
      <w:r w:rsidR="00400D23" w:rsidRPr="00FC0B29">
        <w:rPr>
          <w:rFonts w:asciiTheme="minorHAnsi" w:hAnsiTheme="minorHAnsi"/>
          <w:sz w:val="24"/>
          <w:szCs w:val="24"/>
        </w:rPr>
        <w:t>Staff and faculty will review the procedures for recruiting tutors to see if we can improve enrollments in fall and c</w:t>
      </w:r>
      <w:r w:rsidR="0002748A" w:rsidRPr="00FC0B29">
        <w:rPr>
          <w:rFonts w:asciiTheme="minorHAnsi" w:hAnsiTheme="minorHAnsi"/>
          <w:sz w:val="24"/>
          <w:szCs w:val="24"/>
        </w:rPr>
        <w:t>onsider changes to fall section offerings</w:t>
      </w:r>
      <w:r w:rsidR="00400D23" w:rsidRPr="00FC0B29">
        <w:rPr>
          <w:rFonts w:asciiTheme="minorHAnsi" w:hAnsiTheme="minorHAnsi"/>
          <w:sz w:val="24"/>
          <w:szCs w:val="24"/>
        </w:rPr>
        <w:t xml:space="preserve"> to see if that improves enrollments</w:t>
      </w:r>
      <w:r w:rsidR="0002748A" w:rsidRPr="00FC0B29">
        <w:rPr>
          <w:rFonts w:asciiTheme="minorHAnsi" w:hAnsiTheme="minorHAnsi"/>
          <w:sz w:val="24"/>
          <w:szCs w:val="24"/>
        </w:rPr>
        <w:t>.</w:t>
      </w:r>
    </w:p>
    <w:p w14:paraId="2A8DF998" w14:textId="5FF292EF" w:rsidR="00DC190D" w:rsidRPr="00270072" w:rsidDel="00270072" w:rsidRDefault="00DC190D">
      <w:pPr>
        <w:pStyle w:val="ListParagraph"/>
        <w:numPr>
          <w:ilvl w:val="1"/>
          <w:numId w:val="19"/>
        </w:numPr>
        <w:spacing w:after="120" w:line="240" w:lineRule="auto"/>
        <w:contextualSpacing w:val="0"/>
        <w:rPr>
          <w:del w:id="448" w:author="Kimberly Bligh" w:date="2015-09-24T19:00:00Z"/>
          <w:rFonts w:asciiTheme="minorHAnsi" w:eastAsia="Times New Roman" w:hAnsiTheme="minorHAnsi" w:cs="Tahoma"/>
          <w:sz w:val="24"/>
          <w:szCs w:val="24"/>
          <w:rPrChange w:id="449" w:author="Kimberly Bligh" w:date="2015-09-24T19:04:00Z">
            <w:rPr>
              <w:del w:id="450" w:author="Kimberly Bligh" w:date="2015-09-24T19:00:00Z"/>
              <w:rFonts w:asciiTheme="minorHAnsi" w:eastAsiaTheme="minorHAnsi" w:hAnsiTheme="minorHAnsi"/>
              <w:sz w:val="24"/>
              <w:szCs w:val="24"/>
            </w:rPr>
          </w:rPrChange>
        </w:rPr>
        <w:pPrChange w:id="451" w:author="Kimberly Bligh" w:date="2015-09-24T19:00:00Z">
          <w:pPr>
            <w:pStyle w:val="ListParagraph"/>
            <w:spacing w:after="120"/>
            <w:contextualSpacing w:val="0"/>
          </w:pPr>
        </w:pPrChange>
      </w:pPr>
      <w:r w:rsidRPr="00FC0B29">
        <w:rPr>
          <w:rFonts w:asciiTheme="minorHAnsi" w:hAnsiTheme="minorHAnsi"/>
          <w:sz w:val="24"/>
          <w:szCs w:val="24"/>
        </w:rPr>
        <w:t xml:space="preserve">Action: </w:t>
      </w:r>
      <w:r w:rsidRPr="00FC0B29">
        <w:rPr>
          <w:rFonts w:asciiTheme="minorHAnsi" w:eastAsiaTheme="minorHAnsi" w:hAnsiTheme="minorHAnsi"/>
          <w:sz w:val="24"/>
          <w:szCs w:val="24"/>
        </w:rPr>
        <w:t>Develop an online tutoring service. This service would be appropriate for students who are enrolled in distance education courses as well as for those who are unable to attend tutoring appointments during the Tutoring Center's hours.</w:t>
      </w:r>
    </w:p>
    <w:p w14:paraId="4CFD9B50" w14:textId="77777777" w:rsidR="00270072" w:rsidRPr="00FC0B29" w:rsidRDefault="00270072" w:rsidP="00C03118">
      <w:pPr>
        <w:pStyle w:val="ListParagraph"/>
        <w:numPr>
          <w:ilvl w:val="1"/>
          <w:numId w:val="19"/>
        </w:numPr>
        <w:spacing w:after="120" w:line="240" w:lineRule="auto"/>
        <w:contextualSpacing w:val="0"/>
        <w:rPr>
          <w:ins w:id="452" w:author="Kimberly Bligh" w:date="2015-09-24T19:04:00Z"/>
          <w:rFonts w:asciiTheme="minorHAnsi" w:eastAsia="Times New Roman" w:hAnsiTheme="minorHAnsi" w:cs="Tahoma"/>
          <w:sz w:val="24"/>
          <w:szCs w:val="24"/>
        </w:rPr>
      </w:pPr>
    </w:p>
    <w:p w14:paraId="590C38E4" w14:textId="2909CFBA" w:rsidR="00270072" w:rsidRPr="00270072" w:rsidRDefault="00270072">
      <w:pPr>
        <w:pStyle w:val="ListParagraph"/>
        <w:numPr>
          <w:ilvl w:val="1"/>
          <w:numId w:val="19"/>
        </w:numPr>
        <w:spacing w:after="120" w:line="240" w:lineRule="auto"/>
        <w:contextualSpacing w:val="0"/>
        <w:rPr>
          <w:rFonts w:asciiTheme="minorHAnsi" w:hAnsiTheme="minorHAnsi"/>
          <w:sz w:val="24"/>
          <w:szCs w:val="24"/>
          <w:rPrChange w:id="453" w:author="Kimberly Bligh" w:date="2015-09-24T19:06:00Z">
            <w:rPr/>
          </w:rPrChange>
        </w:rPr>
        <w:pPrChange w:id="454" w:author="Kimberly Bligh" w:date="2015-09-24T19:06:00Z">
          <w:pPr>
            <w:pStyle w:val="ListParagraph"/>
            <w:spacing w:after="120"/>
            <w:contextualSpacing w:val="0"/>
          </w:pPr>
        </w:pPrChange>
      </w:pPr>
      <w:ins w:id="455" w:author="Kimberly Bligh" w:date="2015-09-24T19:04:00Z">
        <w:r>
          <w:rPr>
            <w:rFonts w:asciiTheme="minorHAnsi" w:hAnsiTheme="minorHAnsi"/>
            <w:sz w:val="24"/>
            <w:szCs w:val="24"/>
          </w:rPr>
          <w:t>Action: Reassign current ACDV tenure</w:t>
        </w:r>
      </w:ins>
      <w:ins w:id="456" w:author="Kimberly Bligh" w:date="2015-09-24T19:05:00Z">
        <w:r>
          <w:rPr>
            <w:rFonts w:asciiTheme="minorHAnsi" w:hAnsiTheme="minorHAnsi"/>
            <w:sz w:val="24"/>
            <w:szCs w:val="24"/>
          </w:rPr>
          <w:t>d</w:t>
        </w:r>
      </w:ins>
      <w:ins w:id="457" w:author="Kimberly Bligh" w:date="2015-09-24T19:04:00Z">
        <w:r>
          <w:rPr>
            <w:rFonts w:asciiTheme="minorHAnsi" w:hAnsiTheme="minorHAnsi"/>
            <w:sz w:val="24"/>
            <w:szCs w:val="24"/>
          </w:rPr>
          <w:t xml:space="preserve"> faculty member </w:t>
        </w:r>
      </w:ins>
      <w:ins w:id="458" w:author="Kimberly Bligh" w:date="2015-09-24T19:05:00Z">
        <w:r>
          <w:rPr>
            <w:rFonts w:asciiTheme="minorHAnsi" w:hAnsiTheme="minorHAnsi"/>
            <w:sz w:val="24"/>
            <w:szCs w:val="24"/>
          </w:rPr>
          <w:t xml:space="preserve">who has part-time tutor training assignment to full time assignment to meet </w:t>
        </w:r>
      </w:ins>
      <w:ins w:id="459" w:author="Kimberly Bligh" w:date="2015-09-24T19:06:00Z">
        <w:r>
          <w:rPr>
            <w:rFonts w:asciiTheme="minorHAnsi" w:hAnsiTheme="minorHAnsi"/>
            <w:sz w:val="24"/>
            <w:szCs w:val="24"/>
          </w:rPr>
          <w:t xml:space="preserve">Title V compliance and provide support to meet </w:t>
        </w:r>
      </w:ins>
      <w:ins w:id="460" w:author="Kimberly Bligh" w:date="2015-09-24T19:07:00Z">
        <w:r>
          <w:rPr>
            <w:rFonts w:asciiTheme="minorHAnsi" w:hAnsiTheme="minorHAnsi"/>
            <w:sz w:val="24"/>
            <w:szCs w:val="24"/>
          </w:rPr>
          <w:t xml:space="preserve">in </w:t>
        </w:r>
      </w:ins>
      <w:ins w:id="461" w:author="Kimberly Bligh" w:date="2015-09-24T19:06:00Z">
        <w:r>
          <w:rPr>
            <w:rFonts w:asciiTheme="minorHAnsi" w:hAnsiTheme="minorHAnsi"/>
            <w:sz w:val="24"/>
            <w:szCs w:val="24"/>
          </w:rPr>
          <w:t>growth goals peer tutoring program.</w:t>
        </w:r>
      </w:ins>
    </w:p>
    <w:p w14:paraId="18CCD548" w14:textId="77777777" w:rsidR="00450B3A" w:rsidRPr="00FC0B29" w:rsidRDefault="002753FC" w:rsidP="00C234CE">
      <w:pPr>
        <w:pStyle w:val="ListParagraph"/>
        <w:spacing w:after="120"/>
        <w:contextualSpacing w:val="0"/>
        <w:rPr>
          <w:rFonts w:asciiTheme="minorHAnsi" w:hAnsiTheme="minorHAnsi"/>
          <w:sz w:val="24"/>
          <w:szCs w:val="24"/>
        </w:rPr>
      </w:pPr>
      <w:r w:rsidRPr="00FC0B29">
        <w:rPr>
          <w:rFonts w:asciiTheme="minorHAnsi" w:hAnsiTheme="minorHAnsi"/>
          <w:sz w:val="24"/>
          <w:szCs w:val="24"/>
        </w:rPr>
        <w:lastRenderedPageBreak/>
        <w:t>5. Student Success Lab Analysis</w:t>
      </w:r>
      <w:r w:rsidR="00450B3A" w:rsidRPr="00FC0B29">
        <w:rPr>
          <w:rFonts w:asciiTheme="minorHAnsi" w:hAnsiTheme="minorHAnsi"/>
          <w:sz w:val="24"/>
          <w:szCs w:val="24"/>
        </w:rPr>
        <w:t xml:space="preserve">  </w:t>
      </w:r>
    </w:p>
    <w:p w14:paraId="051EDE43" w14:textId="77777777" w:rsidR="00C234CE" w:rsidRPr="00FC0B29" w:rsidRDefault="002753FC" w:rsidP="00C234CE">
      <w:pPr>
        <w:pStyle w:val="ListParagraph"/>
        <w:spacing w:after="120"/>
        <w:contextualSpacing w:val="0"/>
        <w:rPr>
          <w:rFonts w:asciiTheme="minorHAnsi" w:hAnsiTheme="minorHAnsi"/>
          <w:sz w:val="24"/>
          <w:szCs w:val="24"/>
        </w:rPr>
      </w:pPr>
      <w:r w:rsidRPr="00FC0B29">
        <w:rPr>
          <w:rFonts w:asciiTheme="minorHAnsi" w:hAnsiTheme="minorHAnsi"/>
          <w:sz w:val="24"/>
          <w:szCs w:val="24"/>
        </w:rPr>
        <w:tab/>
        <w:t>A. ACDV 201abc</w:t>
      </w:r>
    </w:p>
    <w:p w14:paraId="0C415F2C" w14:textId="77777777" w:rsidR="00C234CE" w:rsidRPr="00FC0B29" w:rsidRDefault="00450B3A" w:rsidP="00C03118">
      <w:pPr>
        <w:pStyle w:val="ListParagraph"/>
        <w:numPr>
          <w:ilvl w:val="0"/>
          <w:numId w:val="20"/>
        </w:numPr>
        <w:spacing w:after="120" w:line="240" w:lineRule="auto"/>
        <w:ind w:left="2160"/>
        <w:contextualSpacing w:val="0"/>
        <w:rPr>
          <w:rFonts w:asciiTheme="minorHAnsi" w:hAnsiTheme="minorHAnsi"/>
          <w:sz w:val="24"/>
          <w:szCs w:val="24"/>
        </w:rPr>
      </w:pPr>
      <w:r w:rsidRPr="00FC0B29">
        <w:rPr>
          <w:rFonts w:asciiTheme="minorHAnsi" w:hAnsiTheme="minorHAnsi"/>
          <w:sz w:val="24"/>
          <w:szCs w:val="24"/>
        </w:rPr>
        <w:t xml:space="preserve">During the last </w:t>
      </w:r>
      <w:r w:rsidR="001F6A22" w:rsidRPr="00FC0B29">
        <w:rPr>
          <w:rFonts w:asciiTheme="minorHAnsi" w:hAnsiTheme="minorHAnsi"/>
          <w:sz w:val="24"/>
          <w:szCs w:val="24"/>
        </w:rPr>
        <w:t>three</w:t>
      </w:r>
      <w:r w:rsidRPr="00FC0B29">
        <w:rPr>
          <w:rFonts w:asciiTheme="minorHAnsi" w:hAnsiTheme="minorHAnsi"/>
          <w:sz w:val="24"/>
          <w:szCs w:val="24"/>
        </w:rPr>
        <w:t xml:space="preserve"> years, retention rates decreased in the ACDV 201 </w:t>
      </w:r>
      <w:proofErr w:type="spellStart"/>
      <w:proofErr w:type="gramStart"/>
      <w:r w:rsidRPr="00FC0B29">
        <w:rPr>
          <w:rFonts w:asciiTheme="minorHAnsi" w:hAnsiTheme="minorHAnsi"/>
          <w:sz w:val="24"/>
          <w:szCs w:val="24"/>
        </w:rPr>
        <w:t>abc</w:t>
      </w:r>
      <w:proofErr w:type="spellEnd"/>
      <w:proofErr w:type="gramEnd"/>
      <w:r w:rsidRPr="00FC0B29">
        <w:rPr>
          <w:rFonts w:asciiTheme="minorHAnsi" w:hAnsiTheme="minorHAnsi"/>
          <w:sz w:val="24"/>
          <w:szCs w:val="24"/>
        </w:rPr>
        <w:t xml:space="preserve"> courses from 63.9% to 57.7%. This was due in large part to the instructor being more proactive with dropping students who were not showing up to class despite repeated attempts to reach students via BC email. However, during those same years, the rate of student success increased by 11.7% (27.1%-38.8%) in response to a high tech, high-touch approach. As well, in 2014-15, to better serve our academically diverse population, we implemented ACCUCESS, a prescriptive program within PLATO designed to assess students more effectively and provide a prescriptive assignment. Students take the ACCUCESS assessment as they begin the course; this assigns their learning path or prescription that is unique to them, keeping them focused and engaged in the content and skills they need to remediate and to reassess in reading, writing and math.</w:t>
      </w:r>
    </w:p>
    <w:p w14:paraId="42ECE29E" w14:textId="57FFCF88" w:rsidR="00C234CE" w:rsidRPr="00FC0B29" w:rsidRDefault="00450B3A" w:rsidP="00C03118">
      <w:pPr>
        <w:pStyle w:val="ListParagraph"/>
        <w:numPr>
          <w:ilvl w:val="0"/>
          <w:numId w:val="20"/>
        </w:numPr>
        <w:spacing w:after="120" w:line="240" w:lineRule="auto"/>
        <w:ind w:left="2160"/>
        <w:contextualSpacing w:val="0"/>
        <w:rPr>
          <w:rFonts w:asciiTheme="minorHAnsi" w:hAnsiTheme="minorHAnsi"/>
          <w:sz w:val="24"/>
          <w:szCs w:val="24"/>
        </w:rPr>
      </w:pPr>
      <w:r w:rsidRPr="00FC0B29">
        <w:rPr>
          <w:rFonts w:asciiTheme="minorHAnsi" w:hAnsiTheme="minorHAnsi"/>
          <w:sz w:val="24"/>
          <w:szCs w:val="24"/>
        </w:rPr>
        <w:t xml:space="preserve">Analysis: Since taking a more high touch approach and implementing </w:t>
      </w:r>
      <w:proofErr w:type="spellStart"/>
      <w:r w:rsidRPr="00FC0B29">
        <w:rPr>
          <w:rFonts w:asciiTheme="minorHAnsi" w:hAnsiTheme="minorHAnsi"/>
          <w:sz w:val="24"/>
          <w:szCs w:val="24"/>
        </w:rPr>
        <w:t>Accucess</w:t>
      </w:r>
      <w:proofErr w:type="spellEnd"/>
      <w:r w:rsidRPr="00FC0B29">
        <w:rPr>
          <w:rFonts w:asciiTheme="minorHAnsi" w:hAnsiTheme="minorHAnsi"/>
          <w:sz w:val="24"/>
          <w:szCs w:val="24"/>
        </w:rPr>
        <w:t xml:space="preserve"> in PLATO, there has been a positive impact on student learning in the ACDV 201 </w:t>
      </w:r>
      <w:proofErr w:type="spellStart"/>
      <w:r w:rsidRPr="00FC0B29">
        <w:rPr>
          <w:rFonts w:asciiTheme="minorHAnsi" w:hAnsiTheme="minorHAnsi"/>
          <w:sz w:val="24"/>
          <w:szCs w:val="24"/>
        </w:rPr>
        <w:t>abc</w:t>
      </w:r>
      <w:proofErr w:type="spellEnd"/>
      <w:r w:rsidRPr="00FC0B29">
        <w:rPr>
          <w:rFonts w:asciiTheme="minorHAnsi" w:hAnsiTheme="minorHAnsi"/>
          <w:sz w:val="24"/>
          <w:szCs w:val="24"/>
        </w:rPr>
        <w:t xml:space="preserve"> courses in terms of student success (+11.7%). Because the students are assigned prescriptions and a learning path that is specific to their needs, they are more focused and engaged.  </w:t>
      </w:r>
      <w:r w:rsidR="00C22FE5" w:rsidRPr="00FC0B29">
        <w:rPr>
          <w:rFonts w:asciiTheme="minorHAnsi" w:hAnsiTheme="minorHAnsi"/>
          <w:sz w:val="24"/>
          <w:szCs w:val="24"/>
        </w:rPr>
        <w:br/>
      </w:r>
    </w:p>
    <w:p w14:paraId="2A862CF2" w14:textId="77777777" w:rsidR="00C22FE5" w:rsidRPr="00FC0B29" w:rsidRDefault="00C22FE5" w:rsidP="00C22FE5">
      <w:pPr>
        <w:spacing w:after="120" w:line="240" w:lineRule="auto"/>
        <w:ind w:left="720" w:firstLine="720"/>
        <w:rPr>
          <w:rFonts w:asciiTheme="minorHAnsi" w:hAnsiTheme="minorHAnsi"/>
          <w:sz w:val="24"/>
          <w:szCs w:val="24"/>
        </w:rPr>
      </w:pPr>
    </w:p>
    <w:p w14:paraId="224BFB99" w14:textId="7060C28C" w:rsidR="00C22FE5" w:rsidRPr="00FC0B29" w:rsidRDefault="00C22FE5" w:rsidP="00C22FE5">
      <w:pPr>
        <w:spacing w:after="120" w:line="240" w:lineRule="auto"/>
        <w:ind w:left="720" w:firstLine="720"/>
        <w:rPr>
          <w:rFonts w:asciiTheme="minorHAnsi" w:hAnsiTheme="minorHAnsi"/>
          <w:sz w:val="24"/>
          <w:szCs w:val="24"/>
        </w:rPr>
      </w:pPr>
      <w:r w:rsidRPr="00FC0B29">
        <w:rPr>
          <w:rFonts w:asciiTheme="minorHAnsi" w:hAnsiTheme="minorHAnsi"/>
          <w:sz w:val="24"/>
          <w:szCs w:val="24"/>
        </w:rPr>
        <w:t xml:space="preserve">Student Success Lab Action:  </w:t>
      </w:r>
    </w:p>
    <w:p w14:paraId="14BE93C1" w14:textId="77777777" w:rsidR="00185AD8" w:rsidRPr="00FC0B29" w:rsidRDefault="00450B3A" w:rsidP="00C03118">
      <w:pPr>
        <w:pStyle w:val="ListParagraph"/>
        <w:numPr>
          <w:ilvl w:val="1"/>
          <w:numId w:val="20"/>
        </w:numPr>
        <w:spacing w:after="120" w:line="240" w:lineRule="auto"/>
        <w:ind w:firstLine="900"/>
        <w:contextualSpacing w:val="0"/>
        <w:rPr>
          <w:rFonts w:asciiTheme="minorHAnsi" w:hAnsiTheme="minorHAnsi" w:cs="Calibri"/>
          <w:sz w:val="24"/>
          <w:szCs w:val="24"/>
        </w:rPr>
      </w:pPr>
      <w:r w:rsidRPr="00FC0B29">
        <w:rPr>
          <w:rFonts w:asciiTheme="minorHAnsi" w:hAnsiTheme="minorHAnsi" w:cs="Calibri"/>
          <w:sz w:val="24"/>
          <w:szCs w:val="24"/>
        </w:rPr>
        <w:t xml:space="preserve">Action: Evaluate effectiveness of </w:t>
      </w:r>
      <w:proofErr w:type="spellStart"/>
      <w:r w:rsidRPr="00FC0B29">
        <w:rPr>
          <w:rFonts w:asciiTheme="minorHAnsi" w:hAnsiTheme="minorHAnsi" w:cs="Calibri"/>
          <w:sz w:val="24"/>
          <w:szCs w:val="24"/>
        </w:rPr>
        <w:t>Accucess</w:t>
      </w:r>
      <w:proofErr w:type="spellEnd"/>
      <w:r w:rsidRPr="00FC0B29">
        <w:rPr>
          <w:rFonts w:asciiTheme="minorHAnsi" w:hAnsiTheme="minorHAnsi" w:cs="Calibri"/>
          <w:sz w:val="24"/>
          <w:szCs w:val="24"/>
        </w:rPr>
        <w:t xml:space="preserve"> Version 2</w:t>
      </w:r>
      <w:r w:rsidR="00C234CE" w:rsidRPr="00FC0B29">
        <w:rPr>
          <w:rFonts w:asciiTheme="minorHAnsi" w:hAnsiTheme="minorHAnsi" w:cs="Calibri"/>
          <w:sz w:val="24"/>
          <w:szCs w:val="24"/>
        </w:rPr>
        <w:t>.</w:t>
      </w:r>
      <w:r w:rsidRPr="00FC0B29">
        <w:rPr>
          <w:rFonts w:asciiTheme="minorHAnsi" w:hAnsiTheme="minorHAnsi" w:cs="Calibri"/>
          <w:sz w:val="24"/>
          <w:szCs w:val="24"/>
        </w:rPr>
        <w:t xml:space="preserve"> </w:t>
      </w:r>
    </w:p>
    <w:p w14:paraId="6E370A1C" w14:textId="0A5227BD" w:rsidR="00185AD8" w:rsidRPr="00FC0B29" w:rsidRDefault="00450B3A" w:rsidP="00C03118">
      <w:pPr>
        <w:pStyle w:val="ListParagraph"/>
        <w:numPr>
          <w:ilvl w:val="1"/>
          <w:numId w:val="20"/>
        </w:numPr>
        <w:spacing w:after="120" w:line="240" w:lineRule="auto"/>
        <w:ind w:left="2880" w:hanging="540"/>
        <w:contextualSpacing w:val="0"/>
        <w:rPr>
          <w:rFonts w:asciiTheme="minorHAnsi" w:hAnsiTheme="minorHAnsi" w:cs="Calibri"/>
          <w:sz w:val="24"/>
          <w:szCs w:val="24"/>
        </w:rPr>
      </w:pPr>
      <w:r w:rsidRPr="00FC0B29">
        <w:rPr>
          <w:rFonts w:asciiTheme="minorHAnsi" w:hAnsiTheme="minorHAnsi" w:cs="Calibri"/>
          <w:sz w:val="24"/>
          <w:szCs w:val="24"/>
        </w:rPr>
        <w:t xml:space="preserve">Action: Pilot a more high touch version of our 1 unit ACDV B201a (reading) providing </w:t>
      </w:r>
      <w:proofErr w:type="gramStart"/>
      <w:r w:rsidRPr="00FC0B29">
        <w:rPr>
          <w:rFonts w:asciiTheme="minorHAnsi" w:hAnsiTheme="minorHAnsi" w:cs="Calibri"/>
          <w:sz w:val="24"/>
          <w:szCs w:val="24"/>
        </w:rPr>
        <w:t>students</w:t>
      </w:r>
      <w:proofErr w:type="gramEnd"/>
      <w:r w:rsidRPr="00FC0B29">
        <w:rPr>
          <w:rFonts w:asciiTheme="minorHAnsi" w:hAnsiTheme="minorHAnsi" w:cs="Calibri"/>
          <w:sz w:val="24"/>
          <w:szCs w:val="24"/>
        </w:rPr>
        <w:t xml:space="preserve"> face to face activities with an instructor several times throughout the semester.  Students will be selected based on their Compass and </w:t>
      </w:r>
      <w:proofErr w:type="spellStart"/>
      <w:r w:rsidR="00C22FE5" w:rsidRPr="00FC0B29">
        <w:rPr>
          <w:rFonts w:asciiTheme="minorHAnsi" w:hAnsiTheme="minorHAnsi" w:cs="Calibri"/>
          <w:sz w:val="24"/>
          <w:szCs w:val="24"/>
        </w:rPr>
        <w:t>Accuplacer</w:t>
      </w:r>
      <w:proofErr w:type="spellEnd"/>
      <w:r w:rsidR="00C22FE5" w:rsidRPr="00FC0B29">
        <w:rPr>
          <w:rFonts w:asciiTheme="minorHAnsi" w:hAnsiTheme="minorHAnsi" w:cs="Calibri"/>
          <w:sz w:val="24"/>
          <w:szCs w:val="24"/>
        </w:rPr>
        <w:t xml:space="preserve"> scores.  Successful </w:t>
      </w:r>
      <w:r w:rsidRPr="00FC0B29">
        <w:rPr>
          <w:rFonts w:asciiTheme="minorHAnsi" w:hAnsiTheme="minorHAnsi" w:cs="Calibri"/>
          <w:sz w:val="24"/>
          <w:szCs w:val="24"/>
        </w:rPr>
        <w:t xml:space="preserve">completion will provide a multiple measure tool to place students into their next reading course without having to reassess through </w:t>
      </w:r>
      <w:proofErr w:type="spellStart"/>
      <w:r w:rsidRPr="00FC0B29">
        <w:rPr>
          <w:rFonts w:asciiTheme="minorHAnsi" w:hAnsiTheme="minorHAnsi" w:cs="Calibri"/>
          <w:sz w:val="24"/>
          <w:szCs w:val="24"/>
        </w:rPr>
        <w:t>Accuplacer</w:t>
      </w:r>
      <w:proofErr w:type="spellEnd"/>
      <w:r w:rsidRPr="00FC0B29">
        <w:rPr>
          <w:rFonts w:asciiTheme="minorHAnsi" w:hAnsiTheme="minorHAnsi" w:cs="Calibri"/>
          <w:sz w:val="24"/>
          <w:szCs w:val="24"/>
        </w:rPr>
        <w:t>.</w:t>
      </w:r>
    </w:p>
    <w:p w14:paraId="508BBA73" w14:textId="6B466435" w:rsidR="00450B3A" w:rsidRPr="00FC0B29" w:rsidRDefault="00C234CE" w:rsidP="00C03118">
      <w:pPr>
        <w:pStyle w:val="ListParagraph"/>
        <w:numPr>
          <w:ilvl w:val="1"/>
          <w:numId w:val="20"/>
        </w:numPr>
        <w:spacing w:after="120" w:line="240" w:lineRule="auto"/>
        <w:ind w:left="2880" w:hanging="540"/>
        <w:contextualSpacing w:val="0"/>
        <w:rPr>
          <w:rFonts w:asciiTheme="minorHAnsi" w:hAnsiTheme="minorHAnsi" w:cs="Calibri"/>
          <w:sz w:val="24"/>
          <w:szCs w:val="24"/>
        </w:rPr>
      </w:pPr>
      <w:r w:rsidRPr="00FC0B29">
        <w:rPr>
          <w:rFonts w:asciiTheme="minorHAnsi" w:hAnsiTheme="minorHAnsi" w:cs="Calibri"/>
          <w:sz w:val="24"/>
          <w:szCs w:val="24"/>
        </w:rPr>
        <w:t>Action</w:t>
      </w:r>
      <w:r w:rsidR="00C30C00" w:rsidRPr="00FC0B29">
        <w:rPr>
          <w:rFonts w:asciiTheme="minorHAnsi" w:hAnsiTheme="minorHAnsi" w:cs="Calibri"/>
          <w:sz w:val="24"/>
          <w:szCs w:val="24"/>
        </w:rPr>
        <w:t xml:space="preserve">: Develop </w:t>
      </w:r>
      <w:r w:rsidR="00450B3A" w:rsidRPr="00FC0B29">
        <w:rPr>
          <w:rFonts w:asciiTheme="minorHAnsi" w:hAnsiTheme="minorHAnsi" w:cs="Calibri"/>
          <w:sz w:val="24"/>
          <w:szCs w:val="24"/>
        </w:rPr>
        <w:t>remediation standards for students who want to reassess</w:t>
      </w:r>
      <w:r w:rsidR="00C30C00" w:rsidRPr="00FC0B29">
        <w:rPr>
          <w:rFonts w:asciiTheme="minorHAnsi" w:hAnsiTheme="minorHAnsi" w:cs="Calibri"/>
          <w:sz w:val="24"/>
          <w:szCs w:val="24"/>
        </w:rPr>
        <w:t xml:space="preserve"> (</w:t>
      </w:r>
      <w:proofErr w:type="spellStart"/>
      <w:r w:rsidR="00C30C00" w:rsidRPr="00FC0B29">
        <w:rPr>
          <w:rFonts w:asciiTheme="minorHAnsi" w:hAnsiTheme="minorHAnsi" w:cs="Calibri"/>
          <w:sz w:val="24"/>
          <w:szCs w:val="24"/>
        </w:rPr>
        <w:t>Accuplacer</w:t>
      </w:r>
      <w:proofErr w:type="spellEnd"/>
      <w:r w:rsidR="00C30C00" w:rsidRPr="00FC0B29">
        <w:rPr>
          <w:rFonts w:asciiTheme="minorHAnsi" w:hAnsiTheme="minorHAnsi" w:cs="Calibri"/>
          <w:sz w:val="24"/>
          <w:szCs w:val="24"/>
        </w:rPr>
        <w:t>)</w:t>
      </w:r>
      <w:r w:rsidR="00450B3A" w:rsidRPr="00FC0B29">
        <w:rPr>
          <w:rFonts w:asciiTheme="minorHAnsi" w:hAnsiTheme="minorHAnsi" w:cs="Calibri"/>
          <w:sz w:val="24"/>
          <w:szCs w:val="24"/>
        </w:rPr>
        <w:t>.</w:t>
      </w:r>
      <w:r w:rsidR="00502406" w:rsidRPr="00FC0B29">
        <w:rPr>
          <w:rFonts w:asciiTheme="minorHAnsi" w:hAnsiTheme="minorHAnsi" w:cs="Calibri"/>
          <w:sz w:val="24"/>
          <w:szCs w:val="24"/>
        </w:rPr>
        <w:br/>
      </w:r>
    </w:p>
    <w:p w14:paraId="067F3952" w14:textId="55D21CA4" w:rsidR="00502406" w:rsidRPr="00FC0B29" w:rsidRDefault="00502406" w:rsidP="00502406">
      <w:pPr>
        <w:pStyle w:val="ListParagraph"/>
        <w:spacing w:after="120"/>
        <w:contextualSpacing w:val="0"/>
        <w:rPr>
          <w:rFonts w:asciiTheme="minorHAnsi" w:hAnsiTheme="minorHAnsi"/>
          <w:sz w:val="24"/>
          <w:szCs w:val="24"/>
        </w:rPr>
      </w:pPr>
      <w:r w:rsidRPr="00FC0B29">
        <w:rPr>
          <w:rFonts w:asciiTheme="minorHAnsi" w:hAnsiTheme="minorHAnsi"/>
          <w:sz w:val="24"/>
          <w:szCs w:val="24"/>
        </w:rPr>
        <w:t xml:space="preserve">6. Technology for Students with Disabilities Analysis  </w:t>
      </w:r>
    </w:p>
    <w:p w14:paraId="732B9D81" w14:textId="45CD98E5" w:rsidR="00502406" w:rsidRPr="00FC0B29" w:rsidRDefault="00502406" w:rsidP="00502406">
      <w:pPr>
        <w:pStyle w:val="ListParagraph"/>
        <w:spacing w:after="120" w:line="240" w:lineRule="auto"/>
        <w:ind w:left="1440"/>
        <w:contextualSpacing w:val="0"/>
        <w:rPr>
          <w:rFonts w:asciiTheme="minorHAnsi" w:hAnsiTheme="minorHAnsi" w:cs="Calibri"/>
          <w:sz w:val="24"/>
          <w:szCs w:val="24"/>
        </w:rPr>
      </w:pPr>
      <w:r w:rsidRPr="00FC0B29">
        <w:rPr>
          <w:rFonts w:asciiTheme="minorHAnsi" w:hAnsiTheme="minorHAnsi" w:cs="Calibri"/>
          <w:sz w:val="24"/>
          <w:szCs w:val="24"/>
        </w:rPr>
        <w:t xml:space="preserve">a. Although Assistive Technology, ACDV B190, is currently offered through ACDV, it is taught and evaluated by a qualified DSPS faculty member. </w:t>
      </w:r>
      <w:r w:rsidR="00017C23" w:rsidRPr="00FC0B29">
        <w:rPr>
          <w:rFonts w:asciiTheme="minorHAnsi" w:hAnsiTheme="minorHAnsi" w:cs="Calibri"/>
          <w:sz w:val="24"/>
          <w:szCs w:val="24"/>
        </w:rPr>
        <w:t xml:space="preserve">DSPS will include this course in their program review. </w:t>
      </w:r>
    </w:p>
    <w:p w14:paraId="0265FF6D" w14:textId="70E99B74" w:rsidR="00502406" w:rsidRPr="00FC0B29" w:rsidRDefault="00502406" w:rsidP="00502406">
      <w:pPr>
        <w:pStyle w:val="ListParagraph"/>
        <w:spacing w:after="120" w:line="240" w:lineRule="auto"/>
        <w:ind w:left="1440"/>
        <w:contextualSpacing w:val="0"/>
        <w:rPr>
          <w:rFonts w:asciiTheme="minorHAnsi" w:hAnsiTheme="minorHAnsi" w:cs="Calibri"/>
          <w:sz w:val="24"/>
          <w:szCs w:val="24"/>
        </w:rPr>
      </w:pPr>
      <w:proofErr w:type="gramStart"/>
      <w:r w:rsidRPr="00FC0B29">
        <w:rPr>
          <w:rFonts w:asciiTheme="minorHAnsi" w:hAnsiTheme="minorHAnsi" w:cs="Calibri"/>
          <w:sz w:val="24"/>
          <w:szCs w:val="24"/>
        </w:rPr>
        <w:t>b</w:t>
      </w:r>
      <w:proofErr w:type="gramEnd"/>
      <w:r w:rsidRPr="00FC0B29">
        <w:rPr>
          <w:rFonts w:asciiTheme="minorHAnsi" w:hAnsiTheme="minorHAnsi" w:cs="Calibri"/>
          <w:sz w:val="24"/>
          <w:szCs w:val="24"/>
        </w:rPr>
        <w:t xml:space="preserve">. </w:t>
      </w:r>
      <w:del w:id="462" w:author="Kimberly Bligh" w:date="2015-09-24T19:01:00Z">
        <w:r w:rsidRPr="00FC0B29" w:rsidDel="00270072">
          <w:rPr>
            <w:rFonts w:asciiTheme="minorHAnsi" w:hAnsiTheme="minorHAnsi" w:cs="Calibri"/>
            <w:sz w:val="24"/>
            <w:szCs w:val="24"/>
          </w:rPr>
          <w:delText xml:space="preserve">Through collaboration with DSPS, in the past year we discontinued </w:delText>
        </w:r>
      </w:del>
      <w:r w:rsidRPr="00FC0B29">
        <w:rPr>
          <w:rFonts w:asciiTheme="minorHAnsi" w:hAnsiTheme="minorHAnsi" w:cs="Calibri"/>
          <w:sz w:val="24"/>
          <w:szCs w:val="24"/>
        </w:rPr>
        <w:t>ACDV  B195, Word Processing for Students with Disabilities</w:t>
      </w:r>
      <w:del w:id="463" w:author="Kimberly Bligh" w:date="2015-09-24T19:01:00Z">
        <w:r w:rsidRPr="00FC0B29" w:rsidDel="00270072">
          <w:rPr>
            <w:rFonts w:asciiTheme="minorHAnsi" w:hAnsiTheme="minorHAnsi" w:cs="Calibri"/>
            <w:sz w:val="24"/>
            <w:szCs w:val="24"/>
          </w:rPr>
          <w:delText xml:space="preserve">. </w:delText>
        </w:r>
      </w:del>
      <w:ins w:id="464" w:author="Kimberly Bligh" w:date="2015-09-24T19:01:00Z">
        <w:r w:rsidR="00270072">
          <w:rPr>
            <w:rFonts w:asciiTheme="minorHAnsi" w:hAnsiTheme="minorHAnsi" w:cs="Calibri"/>
            <w:sz w:val="24"/>
            <w:szCs w:val="24"/>
          </w:rPr>
          <w:t xml:space="preserve"> will be redesigned to </w:t>
        </w:r>
      </w:ins>
      <w:ins w:id="465" w:author="Kimberly Bligh" w:date="2015-09-24T19:02:00Z">
        <w:r w:rsidR="00270072">
          <w:rPr>
            <w:rFonts w:asciiTheme="minorHAnsi" w:hAnsiTheme="minorHAnsi" w:cs="Calibri"/>
            <w:sz w:val="24"/>
            <w:szCs w:val="24"/>
          </w:rPr>
          <w:t xml:space="preserve">respond to </w:t>
        </w:r>
      </w:ins>
      <w:ins w:id="466" w:author="Kimberly Bligh" w:date="2015-09-24T19:01:00Z">
        <w:r w:rsidR="00270072">
          <w:rPr>
            <w:rFonts w:asciiTheme="minorHAnsi" w:hAnsiTheme="minorHAnsi" w:cs="Calibri"/>
            <w:sz w:val="24"/>
            <w:szCs w:val="24"/>
          </w:rPr>
          <w:t xml:space="preserve">requests </w:t>
        </w:r>
      </w:ins>
      <w:ins w:id="467" w:author="Kimberly Bligh" w:date="2015-09-24T19:02:00Z">
        <w:r w:rsidR="00270072">
          <w:rPr>
            <w:rFonts w:asciiTheme="minorHAnsi" w:hAnsiTheme="minorHAnsi" w:cs="Calibri"/>
            <w:sz w:val="24"/>
            <w:szCs w:val="24"/>
          </w:rPr>
          <w:t xml:space="preserve">by students and faculty to meet basic computer literacy needs </w:t>
        </w:r>
      </w:ins>
      <w:ins w:id="468" w:author="Kimberly Bligh" w:date="2015-09-24T19:03:00Z">
        <w:r w:rsidR="00270072">
          <w:rPr>
            <w:rFonts w:asciiTheme="minorHAnsi" w:hAnsiTheme="minorHAnsi" w:cs="Calibri"/>
            <w:sz w:val="24"/>
            <w:szCs w:val="24"/>
          </w:rPr>
          <w:t>of BCs</w:t>
        </w:r>
      </w:ins>
      <w:ins w:id="469" w:author="Kimberly Bligh" w:date="2015-09-24T19:01:00Z">
        <w:r w:rsidR="00270072">
          <w:rPr>
            <w:rFonts w:asciiTheme="minorHAnsi" w:hAnsiTheme="minorHAnsi" w:cs="Calibri"/>
            <w:sz w:val="24"/>
            <w:szCs w:val="24"/>
          </w:rPr>
          <w:t xml:space="preserve"> general population </w:t>
        </w:r>
      </w:ins>
      <w:ins w:id="470" w:author="Kimberly Bligh" w:date="2015-09-24T19:03:00Z">
        <w:r w:rsidR="00270072">
          <w:rPr>
            <w:rFonts w:asciiTheme="minorHAnsi" w:hAnsiTheme="minorHAnsi" w:cs="Calibri"/>
            <w:sz w:val="24"/>
            <w:szCs w:val="24"/>
          </w:rPr>
          <w:t>across disciplines.</w:t>
        </w:r>
      </w:ins>
    </w:p>
    <w:p w14:paraId="1B7CA55F" w14:textId="77777777" w:rsidR="00FE6AD6" w:rsidRPr="00FC0B29" w:rsidRDefault="00F9139D" w:rsidP="00F9139D">
      <w:pPr>
        <w:spacing w:after="0" w:line="240" w:lineRule="auto"/>
        <w:ind w:left="360"/>
        <w:rPr>
          <w:rFonts w:asciiTheme="minorHAnsi" w:hAnsiTheme="minorHAnsi" w:cstheme="minorHAnsi"/>
          <w:sz w:val="24"/>
          <w:szCs w:val="24"/>
        </w:rPr>
      </w:pPr>
      <w:r w:rsidRPr="00FC0B29">
        <w:rPr>
          <w:rFonts w:asciiTheme="minorHAnsi" w:hAnsiTheme="minorHAnsi"/>
          <w:sz w:val="24"/>
          <w:szCs w:val="24"/>
        </w:rPr>
        <w:lastRenderedPageBreak/>
        <w:t xml:space="preserve">C. </w:t>
      </w:r>
      <w:r w:rsidR="00FE6AD6" w:rsidRPr="00FC0B29">
        <w:rPr>
          <w:rFonts w:asciiTheme="minorHAnsi" w:hAnsiTheme="minorHAnsi"/>
          <w:sz w:val="24"/>
          <w:szCs w:val="24"/>
        </w:rPr>
        <w:t>How did your outcomes assessment results during the past three years inform your resource requests?  The results should support and justify resource requests for this year.</w:t>
      </w:r>
    </w:p>
    <w:p w14:paraId="17E0EDF4" w14:textId="77777777" w:rsidR="0021266F" w:rsidRPr="00FC0B29" w:rsidRDefault="0021266F" w:rsidP="00C03118">
      <w:pPr>
        <w:pStyle w:val="ListParagraph"/>
        <w:numPr>
          <w:ilvl w:val="1"/>
          <w:numId w:val="7"/>
        </w:numPr>
        <w:spacing w:after="0" w:line="240" w:lineRule="auto"/>
        <w:rPr>
          <w:rFonts w:asciiTheme="minorHAnsi" w:hAnsiTheme="minorHAnsi"/>
          <w:sz w:val="24"/>
          <w:szCs w:val="24"/>
        </w:rPr>
      </w:pPr>
      <w:r w:rsidRPr="00FC0B29">
        <w:rPr>
          <w:rFonts w:asciiTheme="minorHAnsi" w:hAnsiTheme="minorHAnsi"/>
          <w:sz w:val="24"/>
          <w:szCs w:val="24"/>
        </w:rPr>
        <w:t>Due to increased enrollment needs in ACDV courses, we hired two new tenure track, one temporary full time, and 8 new adjunct faculty.</w:t>
      </w:r>
    </w:p>
    <w:p w14:paraId="2B156536" w14:textId="155E848E" w:rsidR="00450B3A" w:rsidRPr="00FC0B29" w:rsidRDefault="00450B3A" w:rsidP="00C03118">
      <w:pPr>
        <w:pStyle w:val="ListParagraph"/>
        <w:numPr>
          <w:ilvl w:val="1"/>
          <w:numId w:val="7"/>
        </w:numPr>
        <w:spacing w:after="0" w:line="240" w:lineRule="auto"/>
        <w:rPr>
          <w:rFonts w:asciiTheme="minorHAnsi" w:hAnsiTheme="minorHAnsi" w:cstheme="minorHAnsi"/>
          <w:sz w:val="24"/>
          <w:szCs w:val="24"/>
        </w:rPr>
      </w:pPr>
      <w:r w:rsidRPr="00FC0B29">
        <w:rPr>
          <w:rFonts w:asciiTheme="minorHAnsi" w:hAnsiTheme="minorHAnsi"/>
          <w:sz w:val="24"/>
          <w:szCs w:val="24"/>
        </w:rPr>
        <w:t>We are requesting 2 more Instruction</w:t>
      </w:r>
      <w:r w:rsidR="00C0426E" w:rsidRPr="00FC0B29">
        <w:rPr>
          <w:rFonts w:asciiTheme="minorHAnsi" w:hAnsiTheme="minorHAnsi"/>
          <w:sz w:val="24"/>
          <w:szCs w:val="24"/>
        </w:rPr>
        <w:t>al A</w:t>
      </w:r>
      <w:r w:rsidR="00185AD8" w:rsidRPr="00FC0B29">
        <w:rPr>
          <w:rFonts w:asciiTheme="minorHAnsi" w:hAnsiTheme="minorHAnsi"/>
          <w:sz w:val="24"/>
          <w:szCs w:val="24"/>
        </w:rPr>
        <w:t xml:space="preserve">ssistants </w:t>
      </w:r>
      <w:r w:rsidRPr="00FC0B29">
        <w:rPr>
          <w:rFonts w:asciiTheme="minorHAnsi" w:hAnsiTheme="minorHAnsi"/>
          <w:sz w:val="24"/>
          <w:szCs w:val="24"/>
        </w:rPr>
        <w:t>to meet increasing demands for additional student support in the Success Lab</w:t>
      </w:r>
      <w:r w:rsidR="005B1F37" w:rsidRPr="00FC0B29">
        <w:rPr>
          <w:rFonts w:asciiTheme="minorHAnsi" w:hAnsiTheme="minorHAnsi"/>
          <w:sz w:val="24"/>
          <w:szCs w:val="24"/>
        </w:rPr>
        <w:t>.</w:t>
      </w:r>
    </w:p>
    <w:p w14:paraId="32E85054" w14:textId="13BB8A56" w:rsidR="005B1F37" w:rsidRPr="00FC0B29" w:rsidRDefault="005B1F37" w:rsidP="00C03118">
      <w:pPr>
        <w:pStyle w:val="ListParagraph"/>
        <w:numPr>
          <w:ilvl w:val="1"/>
          <w:numId w:val="7"/>
        </w:numPr>
        <w:spacing w:after="0" w:line="240" w:lineRule="auto"/>
        <w:rPr>
          <w:rFonts w:asciiTheme="minorHAnsi" w:hAnsiTheme="minorHAnsi" w:cstheme="minorHAnsi"/>
          <w:sz w:val="24"/>
          <w:szCs w:val="24"/>
        </w:rPr>
      </w:pPr>
      <w:r w:rsidRPr="00FC0B29">
        <w:rPr>
          <w:rFonts w:asciiTheme="minorHAnsi" w:hAnsiTheme="minorHAnsi"/>
          <w:sz w:val="24"/>
          <w:szCs w:val="24"/>
        </w:rPr>
        <w:t>In order to provide adequate administrative support services for all faculty and staff in ACDV, we continue to request a DAIII.</w:t>
      </w:r>
    </w:p>
    <w:p w14:paraId="6ED88B9A" w14:textId="77777777" w:rsidR="00450B3A" w:rsidRPr="00FC0B29" w:rsidRDefault="00450B3A" w:rsidP="00450B3A">
      <w:pPr>
        <w:spacing w:after="0" w:line="240" w:lineRule="auto"/>
        <w:rPr>
          <w:rFonts w:asciiTheme="minorHAnsi" w:hAnsiTheme="minorHAnsi" w:cstheme="minorHAnsi"/>
          <w:sz w:val="24"/>
          <w:szCs w:val="24"/>
        </w:rPr>
      </w:pPr>
    </w:p>
    <w:p w14:paraId="04707BA0" w14:textId="77777777" w:rsidR="00450B3A" w:rsidRPr="00FC0B29" w:rsidRDefault="00C0426E" w:rsidP="00C0426E">
      <w:pPr>
        <w:spacing w:after="0" w:line="240" w:lineRule="auto"/>
        <w:ind w:left="360"/>
        <w:rPr>
          <w:rFonts w:asciiTheme="minorHAnsi" w:hAnsiTheme="minorHAnsi" w:cstheme="minorHAnsi"/>
          <w:sz w:val="24"/>
          <w:szCs w:val="24"/>
        </w:rPr>
      </w:pPr>
      <w:r w:rsidRPr="00FC0B29">
        <w:rPr>
          <w:rFonts w:asciiTheme="minorHAnsi" w:hAnsiTheme="minorHAnsi"/>
          <w:sz w:val="24"/>
          <w:szCs w:val="24"/>
        </w:rPr>
        <w:t xml:space="preserve">D. </w:t>
      </w:r>
      <w:r w:rsidR="00FE6AD6" w:rsidRPr="00FC0B29">
        <w:rPr>
          <w:rFonts w:asciiTheme="minorHAnsi" w:hAnsiTheme="minorHAnsi"/>
          <w:sz w:val="24"/>
          <w:szCs w:val="24"/>
        </w:rPr>
        <w:t>Describe how the program monitors and evaluates its effectiveness.</w:t>
      </w:r>
    </w:p>
    <w:p w14:paraId="6A435328" w14:textId="77777777" w:rsidR="00C0426E" w:rsidRPr="00FC0B29" w:rsidRDefault="00C0426E" w:rsidP="00C0426E">
      <w:pPr>
        <w:pStyle w:val="ListParagraph"/>
        <w:spacing w:after="120" w:line="240" w:lineRule="auto"/>
        <w:ind w:left="1080"/>
        <w:contextualSpacing w:val="0"/>
        <w:rPr>
          <w:rFonts w:asciiTheme="minorHAnsi" w:hAnsiTheme="minorHAnsi"/>
          <w:sz w:val="24"/>
          <w:szCs w:val="24"/>
        </w:rPr>
      </w:pPr>
      <w:r w:rsidRPr="00FC0B29">
        <w:rPr>
          <w:rFonts w:asciiTheme="minorHAnsi" w:hAnsiTheme="minorHAnsi"/>
          <w:sz w:val="24"/>
          <w:szCs w:val="24"/>
        </w:rPr>
        <w:t xml:space="preserve">1. </w:t>
      </w:r>
      <w:r w:rsidR="00FE6AD6" w:rsidRPr="00FC0B29">
        <w:rPr>
          <w:rFonts w:asciiTheme="minorHAnsi" w:hAnsiTheme="minorHAnsi"/>
          <w:sz w:val="24"/>
          <w:szCs w:val="24"/>
        </w:rPr>
        <w:t>The faculty in ACDV routinely collect</w:t>
      </w:r>
      <w:r w:rsidR="00185AD8" w:rsidRPr="00FC0B29">
        <w:rPr>
          <w:rFonts w:asciiTheme="minorHAnsi" w:hAnsiTheme="minorHAnsi"/>
          <w:sz w:val="24"/>
          <w:szCs w:val="24"/>
        </w:rPr>
        <w:t>s</w:t>
      </w:r>
      <w:r w:rsidR="00FE6AD6" w:rsidRPr="00FC0B29">
        <w:rPr>
          <w:rFonts w:asciiTheme="minorHAnsi" w:hAnsiTheme="minorHAnsi"/>
          <w:sz w:val="24"/>
          <w:szCs w:val="24"/>
        </w:rPr>
        <w:t xml:space="preserve"> assessment data for all courses. The data is analyzed and shared with all faculty in the department</w:t>
      </w:r>
      <w:r w:rsidR="0021266F" w:rsidRPr="00FC0B29">
        <w:rPr>
          <w:rFonts w:asciiTheme="minorHAnsi" w:hAnsiTheme="minorHAnsi"/>
          <w:sz w:val="24"/>
          <w:szCs w:val="24"/>
        </w:rPr>
        <w:t xml:space="preserve"> in order to determine program needs</w:t>
      </w:r>
      <w:r w:rsidR="00FE6AD6" w:rsidRPr="00FC0B29">
        <w:rPr>
          <w:rFonts w:asciiTheme="minorHAnsi" w:hAnsiTheme="minorHAnsi"/>
          <w:sz w:val="24"/>
          <w:szCs w:val="24"/>
        </w:rPr>
        <w:t xml:space="preserve">. </w:t>
      </w:r>
    </w:p>
    <w:p w14:paraId="33DA21EA" w14:textId="77777777" w:rsidR="0021266F" w:rsidRPr="00FC0B29" w:rsidRDefault="00C0426E" w:rsidP="00C0426E">
      <w:pPr>
        <w:pStyle w:val="ListParagraph"/>
        <w:spacing w:after="120" w:line="240" w:lineRule="auto"/>
        <w:ind w:left="1080"/>
        <w:contextualSpacing w:val="0"/>
        <w:rPr>
          <w:rFonts w:asciiTheme="minorHAnsi" w:hAnsiTheme="minorHAnsi"/>
          <w:sz w:val="24"/>
          <w:szCs w:val="24"/>
        </w:rPr>
      </w:pPr>
      <w:r w:rsidRPr="00FC0B29">
        <w:rPr>
          <w:rFonts w:asciiTheme="minorHAnsi" w:hAnsiTheme="minorHAnsi"/>
          <w:sz w:val="24"/>
          <w:szCs w:val="24"/>
        </w:rPr>
        <w:t xml:space="preserve">2. </w:t>
      </w:r>
      <w:r w:rsidR="0021266F" w:rsidRPr="00FC0B29">
        <w:rPr>
          <w:rFonts w:asciiTheme="minorHAnsi" w:eastAsiaTheme="minorHAnsi" w:hAnsiTheme="minorHAnsi"/>
          <w:sz w:val="24"/>
          <w:szCs w:val="24"/>
        </w:rPr>
        <w:t xml:space="preserve">We are </w:t>
      </w:r>
      <w:r w:rsidR="0021266F" w:rsidRPr="00FC0B29">
        <w:rPr>
          <w:rFonts w:asciiTheme="minorHAnsi" w:hAnsiTheme="minorHAnsi"/>
          <w:sz w:val="24"/>
          <w:szCs w:val="24"/>
        </w:rPr>
        <w:t>working with district IR staff to gather success and retention data and better disaggregate data related to the new accelerated courses as well as defined ACDV program elements unique to ACDV program offerings.</w:t>
      </w:r>
    </w:p>
    <w:p w14:paraId="5253D590" w14:textId="77777777" w:rsidR="00FE6AD6" w:rsidRPr="00FC0B29" w:rsidRDefault="005A4D8B" w:rsidP="005A4D8B">
      <w:pPr>
        <w:spacing w:after="0" w:line="240" w:lineRule="auto"/>
        <w:ind w:left="360"/>
        <w:rPr>
          <w:rFonts w:asciiTheme="minorHAnsi" w:hAnsiTheme="minorHAnsi" w:cstheme="minorHAnsi"/>
          <w:sz w:val="24"/>
          <w:szCs w:val="24"/>
        </w:rPr>
      </w:pPr>
      <w:r w:rsidRPr="00FC0B29">
        <w:rPr>
          <w:rFonts w:asciiTheme="minorHAnsi" w:hAnsiTheme="minorHAnsi"/>
          <w:sz w:val="24"/>
          <w:szCs w:val="24"/>
        </w:rPr>
        <w:t xml:space="preserve">E. </w:t>
      </w:r>
      <w:r w:rsidR="00FE6AD6" w:rsidRPr="00FC0B29">
        <w:rPr>
          <w:rFonts w:asciiTheme="minorHAnsi" w:hAnsiTheme="minorHAnsi"/>
          <w:sz w:val="24"/>
          <w:szCs w:val="24"/>
        </w:rPr>
        <w:t xml:space="preserve">Describe how the program engages all unit members in the self-evaluation dialog and process. </w:t>
      </w:r>
    </w:p>
    <w:p w14:paraId="7534E10E" w14:textId="1DCFA788" w:rsidR="005A4D8B" w:rsidRPr="00FC0B29" w:rsidRDefault="00FE6AD6" w:rsidP="00C03118">
      <w:pPr>
        <w:pStyle w:val="ListParagraph"/>
        <w:numPr>
          <w:ilvl w:val="0"/>
          <w:numId w:val="21"/>
        </w:numPr>
        <w:spacing w:after="120" w:line="240" w:lineRule="auto"/>
        <w:contextualSpacing w:val="0"/>
        <w:rPr>
          <w:rFonts w:asciiTheme="minorHAnsi" w:hAnsiTheme="minorHAnsi"/>
          <w:sz w:val="24"/>
          <w:szCs w:val="24"/>
        </w:rPr>
      </w:pPr>
      <w:r w:rsidRPr="00FC0B29">
        <w:rPr>
          <w:rFonts w:asciiTheme="minorHAnsi" w:hAnsiTheme="minorHAnsi"/>
          <w:sz w:val="24"/>
          <w:szCs w:val="24"/>
        </w:rPr>
        <w:t>We include all faculty, full and part-time, in data collection, assessment process</w:t>
      </w:r>
      <w:r w:rsidR="00A76DD4" w:rsidRPr="00FC0B29">
        <w:rPr>
          <w:rFonts w:asciiTheme="minorHAnsi" w:hAnsiTheme="minorHAnsi"/>
          <w:sz w:val="24"/>
          <w:szCs w:val="24"/>
        </w:rPr>
        <w:t>es</w:t>
      </w:r>
      <w:r w:rsidRPr="00FC0B29">
        <w:rPr>
          <w:rFonts w:asciiTheme="minorHAnsi" w:hAnsiTheme="minorHAnsi"/>
          <w:sz w:val="24"/>
          <w:szCs w:val="24"/>
        </w:rPr>
        <w:t xml:space="preserve">, and general faculty meetings. </w:t>
      </w:r>
    </w:p>
    <w:p w14:paraId="1E10D971" w14:textId="65ED0774" w:rsidR="00FE6AD6" w:rsidRPr="00FC0B29" w:rsidRDefault="005A4D8B" w:rsidP="00C03118">
      <w:pPr>
        <w:pStyle w:val="ListParagraph"/>
        <w:numPr>
          <w:ilvl w:val="0"/>
          <w:numId w:val="21"/>
        </w:numPr>
        <w:spacing w:after="120" w:line="240" w:lineRule="auto"/>
        <w:contextualSpacing w:val="0"/>
        <w:rPr>
          <w:rFonts w:asciiTheme="minorHAnsi" w:hAnsiTheme="minorHAnsi" w:cstheme="minorHAnsi"/>
          <w:sz w:val="24"/>
          <w:szCs w:val="24"/>
        </w:rPr>
      </w:pPr>
      <w:r w:rsidRPr="00FC0B29">
        <w:rPr>
          <w:rFonts w:asciiTheme="minorHAnsi" w:hAnsiTheme="minorHAnsi"/>
          <w:sz w:val="24"/>
          <w:szCs w:val="24"/>
        </w:rPr>
        <w:t>W</w:t>
      </w:r>
      <w:r w:rsidR="00FE6AD6" w:rsidRPr="00FC0B29">
        <w:rPr>
          <w:rFonts w:asciiTheme="minorHAnsi" w:hAnsiTheme="minorHAnsi"/>
          <w:sz w:val="24"/>
          <w:szCs w:val="24"/>
        </w:rPr>
        <w:t xml:space="preserve">e held a Curriculum Retreat on a Saturday </w:t>
      </w:r>
      <w:r w:rsidR="00F93F2F" w:rsidRPr="00FC0B29">
        <w:rPr>
          <w:rFonts w:asciiTheme="minorHAnsi" w:hAnsiTheme="minorHAnsi"/>
          <w:sz w:val="24"/>
          <w:szCs w:val="24"/>
        </w:rPr>
        <w:t xml:space="preserve">in </w:t>
      </w:r>
      <w:proofErr w:type="gramStart"/>
      <w:r w:rsidR="00F93F2F" w:rsidRPr="00FC0B29">
        <w:rPr>
          <w:rFonts w:asciiTheme="minorHAnsi" w:hAnsiTheme="minorHAnsi"/>
          <w:sz w:val="24"/>
          <w:szCs w:val="24"/>
        </w:rPr>
        <w:t>Spring</w:t>
      </w:r>
      <w:proofErr w:type="gramEnd"/>
      <w:r w:rsidR="00F93F2F" w:rsidRPr="00FC0B29">
        <w:rPr>
          <w:rFonts w:asciiTheme="minorHAnsi" w:hAnsiTheme="minorHAnsi"/>
          <w:sz w:val="24"/>
          <w:szCs w:val="24"/>
        </w:rPr>
        <w:t xml:space="preserve"> 2015 </w:t>
      </w:r>
      <w:r w:rsidR="00FE6AD6" w:rsidRPr="00FC0B29">
        <w:rPr>
          <w:rFonts w:asciiTheme="minorHAnsi" w:hAnsiTheme="minorHAnsi"/>
          <w:sz w:val="24"/>
          <w:szCs w:val="24"/>
        </w:rPr>
        <w:t xml:space="preserve">so that our adjunct faculty could all </w:t>
      </w:r>
      <w:r w:rsidR="00A76DD4" w:rsidRPr="00FC0B29">
        <w:rPr>
          <w:rFonts w:asciiTheme="minorHAnsi" w:hAnsiTheme="minorHAnsi"/>
          <w:sz w:val="24"/>
          <w:szCs w:val="24"/>
        </w:rPr>
        <w:t>participate</w:t>
      </w:r>
      <w:r w:rsidR="00FE6AD6" w:rsidRPr="00FC0B29">
        <w:rPr>
          <w:rFonts w:asciiTheme="minorHAnsi" w:hAnsiTheme="minorHAnsi"/>
          <w:sz w:val="24"/>
          <w:szCs w:val="24"/>
        </w:rPr>
        <w:t xml:space="preserve"> </w:t>
      </w:r>
      <w:r w:rsidR="00A76DD4" w:rsidRPr="00FC0B29">
        <w:rPr>
          <w:rFonts w:asciiTheme="minorHAnsi" w:hAnsiTheme="minorHAnsi"/>
          <w:sz w:val="24"/>
          <w:szCs w:val="24"/>
        </w:rPr>
        <w:t>in</w:t>
      </w:r>
      <w:r w:rsidR="00FE6AD6" w:rsidRPr="00FC0B29">
        <w:rPr>
          <w:rFonts w:asciiTheme="minorHAnsi" w:hAnsiTheme="minorHAnsi"/>
          <w:sz w:val="24"/>
          <w:szCs w:val="24"/>
        </w:rPr>
        <w:t xml:space="preserve"> the discussions.</w:t>
      </w:r>
    </w:p>
    <w:p w14:paraId="07727FB3" w14:textId="77777777" w:rsidR="00FE6AD6" w:rsidRPr="00FC0B29" w:rsidRDefault="00FE6AD6" w:rsidP="00C03118">
      <w:pPr>
        <w:pStyle w:val="ListParagraph"/>
        <w:numPr>
          <w:ilvl w:val="0"/>
          <w:numId w:val="22"/>
        </w:numPr>
        <w:spacing w:after="0" w:line="240" w:lineRule="auto"/>
        <w:ind w:left="450" w:hanging="90"/>
        <w:rPr>
          <w:rFonts w:asciiTheme="minorHAnsi" w:hAnsiTheme="minorHAnsi" w:cstheme="minorHAnsi"/>
          <w:sz w:val="24"/>
          <w:szCs w:val="24"/>
        </w:rPr>
      </w:pPr>
      <w:r w:rsidRPr="00FC0B29">
        <w:rPr>
          <w:rFonts w:asciiTheme="minorHAnsi" w:hAnsiTheme="minorHAnsi" w:cstheme="minorHAnsi"/>
          <w:sz w:val="24"/>
          <w:szCs w:val="24"/>
        </w:rPr>
        <w:t>Provide recent data on the measurement of the PLOs/AUS., as well as a brief summary of findings.</w:t>
      </w:r>
    </w:p>
    <w:p w14:paraId="4E99999E" w14:textId="351D8457" w:rsidR="00FE6AD6" w:rsidRPr="00FC0B29" w:rsidRDefault="00FE6AD6" w:rsidP="004E7DD7">
      <w:pPr>
        <w:pStyle w:val="ListParagraph"/>
        <w:spacing w:after="0" w:line="240" w:lineRule="auto"/>
        <w:ind w:left="1080"/>
        <w:rPr>
          <w:rFonts w:asciiTheme="minorHAnsi" w:hAnsiTheme="minorHAnsi" w:cstheme="minorHAnsi"/>
          <w:sz w:val="24"/>
          <w:szCs w:val="24"/>
        </w:rPr>
      </w:pPr>
      <w:r w:rsidRPr="00FC0B29">
        <w:rPr>
          <w:rFonts w:asciiTheme="minorHAnsi" w:hAnsiTheme="minorHAnsi" w:cstheme="minorHAnsi"/>
          <w:sz w:val="24"/>
          <w:szCs w:val="24"/>
        </w:rPr>
        <w:t xml:space="preserve">We requested cohort data outcomes from </w:t>
      </w:r>
      <w:r w:rsidR="00495EF1" w:rsidRPr="00FC0B29">
        <w:rPr>
          <w:rFonts w:asciiTheme="minorHAnsi" w:hAnsiTheme="minorHAnsi" w:cstheme="minorHAnsi"/>
          <w:sz w:val="24"/>
          <w:szCs w:val="24"/>
        </w:rPr>
        <w:t xml:space="preserve">the </w:t>
      </w:r>
      <w:r w:rsidRPr="00FC0B29">
        <w:rPr>
          <w:rFonts w:asciiTheme="minorHAnsi" w:hAnsiTheme="minorHAnsi" w:cstheme="minorHAnsi"/>
          <w:sz w:val="24"/>
          <w:szCs w:val="24"/>
        </w:rPr>
        <w:t>Institutional Research office to explore the success and retention data for students who successfully completed ACDV Writing -B65 and B68- and enrolled in ENG B60 or B53 within two semesters. We also requested cohort data outcomes for stud</w:t>
      </w:r>
      <w:r w:rsidR="00185AD8" w:rsidRPr="00FC0B29">
        <w:rPr>
          <w:rFonts w:asciiTheme="minorHAnsi" w:hAnsiTheme="minorHAnsi" w:cstheme="minorHAnsi"/>
          <w:sz w:val="24"/>
          <w:szCs w:val="24"/>
        </w:rPr>
        <w:t>ents who successfully completed</w:t>
      </w:r>
      <w:r w:rsidR="009E3C40" w:rsidRPr="00FC0B29">
        <w:rPr>
          <w:rFonts w:asciiTheme="minorHAnsi" w:hAnsiTheme="minorHAnsi" w:cstheme="minorHAnsi"/>
          <w:sz w:val="24"/>
          <w:szCs w:val="24"/>
        </w:rPr>
        <w:t xml:space="preserve"> ACDV Math B77</w:t>
      </w:r>
      <w:r w:rsidRPr="00FC0B29">
        <w:rPr>
          <w:rFonts w:asciiTheme="minorHAnsi" w:hAnsiTheme="minorHAnsi" w:cstheme="minorHAnsi"/>
          <w:sz w:val="24"/>
          <w:szCs w:val="24"/>
        </w:rPr>
        <w:t>, B78, and B72 and enrolled in Math B60. We are awaiting that data to analyze findings.</w:t>
      </w:r>
    </w:p>
    <w:p w14:paraId="75A726F3" w14:textId="77777777" w:rsidR="00495EF1" w:rsidRPr="00FC0B29" w:rsidRDefault="00495EF1" w:rsidP="004E7DD7">
      <w:pPr>
        <w:pStyle w:val="ListParagraph"/>
        <w:spacing w:after="0" w:line="240" w:lineRule="auto"/>
        <w:ind w:left="1080"/>
        <w:rPr>
          <w:rFonts w:asciiTheme="minorHAnsi" w:hAnsiTheme="minorHAnsi" w:cstheme="minorHAnsi"/>
          <w:sz w:val="24"/>
          <w:szCs w:val="24"/>
        </w:rPr>
      </w:pPr>
    </w:p>
    <w:p w14:paraId="288E2F57" w14:textId="77777777" w:rsidR="00450B3A" w:rsidRPr="00FC0B29" w:rsidRDefault="00FE6AD6" w:rsidP="00C03118">
      <w:pPr>
        <w:pStyle w:val="ListParagraph"/>
        <w:numPr>
          <w:ilvl w:val="0"/>
          <w:numId w:val="22"/>
        </w:numPr>
        <w:spacing w:after="0" w:line="240" w:lineRule="auto"/>
        <w:ind w:left="450" w:hanging="90"/>
        <w:rPr>
          <w:rFonts w:asciiTheme="minorHAnsi" w:hAnsiTheme="minorHAnsi" w:cstheme="minorHAnsi"/>
          <w:sz w:val="24"/>
          <w:szCs w:val="24"/>
        </w:rPr>
      </w:pPr>
      <w:r w:rsidRPr="00FC0B29">
        <w:rPr>
          <w:rFonts w:asciiTheme="minorHAnsi" w:hAnsiTheme="minorHAnsi"/>
          <w:sz w:val="24"/>
          <w:szCs w:val="24"/>
        </w:rPr>
        <w:t>What have the program’s PLO’s/AUO’s revealed or co</w:t>
      </w:r>
      <w:r w:rsidR="00450B3A" w:rsidRPr="00FC0B29">
        <w:rPr>
          <w:rFonts w:asciiTheme="minorHAnsi" w:hAnsiTheme="minorHAnsi"/>
          <w:sz w:val="24"/>
          <w:szCs w:val="24"/>
        </w:rPr>
        <w:t>nfirmed in the past three years?</w:t>
      </w:r>
    </w:p>
    <w:p w14:paraId="71BAE835" w14:textId="43AA27A6" w:rsidR="00450B3A" w:rsidRPr="00FC0B29" w:rsidRDefault="00450B3A" w:rsidP="00C03118">
      <w:pPr>
        <w:pStyle w:val="ListParagraph"/>
        <w:numPr>
          <w:ilvl w:val="4"/>
          <w:numId w:val="10"/>
        </w:numPr>
        <w:spacing w:after="0" w:line="240" w:lineRule="auto"/>
        <w:ind w:left="1440"/>
        <w:rPr>
          <w:rFonts w:asciiTheme="minorHAnsi" w:hAnsiTheme="minorHAnsi" w:cstheme="minorHAnsi"/>
          <w:sz w:val="24"/>
          <w:szCs w:val="24"/>
        </w:rPr>
      </w:pPr>
      <w:r w:rsidRPr="00FC0B29">
        <w:rPr>
          <w:rFonts w:asciiTheme="minorHAnsi" w:hAnsiTheme="minorHAnsi" w:cstheme="minorHAnsi"/>
          <w:sz w:val="24"/>
          <w:szCs w:val="24"/>
        </w:rPr>
        <w:t xml:space="preserve">There is an increasing need for ACDV accelerated courses. We are discontinuing the 2 unit writing and math courses since they indicated that </w:t>
      </w:r>
      <w:r w:rsidR="009E3C40" w:rsidRPr="00FC0B29">
        <w:rPr>
          <w:rFonts w:asciiTheme="minorHAnsi" w:hAnsiTheme="minorHAnsi" w:cstheme="minorHAnsi"/>
          <w:sz w:val="24"/>
          <w:szCs w:val="24"/>
        </w:rPr>
        <w:t xml:space="preserve">a </w:t>
      </w:r>
      <w:r w:rsidRPr="00FC0B29">
        <w:rPr>
          <w:rFonts w:asciiTheme="minorHAnsi" w:hAnsiTheme="minorHAnsi" w:cstheme="minorHAnsi"/>
          <w:sz w:val="24"/>
          <w:szCs w:val="24"/>
        </w:rPr>
        <w:t xml:space="preserve">2 unit approach </w:t>
      </w:r>
      <w:r w:rsidR="009E3C40" w:rsidRPr="00FC0B29">
        <w:rPr>
          <w:rFonts w:asciiTheme="minorHAnsi" w:hAnsiTheme="minorHAnsi" w:cstheme="minorHAnsi"/>
          <w:sz w:val="24"/>
          <w:szCs w:val="24"/>
        </w:rPr>
        <w:t xml:space="preserve">does </w:t>
      </w:r>
      <w:r w:rsidRPr="00FC0B29">
        <w:rPr>
          <w:rFonts w:asciiTheme="minorHAnsi" w:hAnsiTheme="minorHAnsi" w:cstheme="minorHAnsi"/>
          <w:sz w:val="24"/>
          <w:szCs w:val="24"/>
        </w:rPr>
        <w:t xml:space="preserve">not </w:t>
      </w:r>
      <w:r w:rsidR="009E3C40" w:rsidRPr="00FC0B29">
        <w:rPr>
          <w:rFonts w:asciiTheme="minorHAnsi" w:hAnsiTheme="minorHAnsi" w:cstheme="minorHAnsi"/>
          <w:sz w:val="24"/>
          <w:szCs w:val="24"/>
        </w:rPr>
        <w:t xml:space="preserve">provide </w:t>
      </w:r>
      <w:r w:rsidRPr="00FC0B29">
        <w:rPr>
          <w:rFonts w:asciiTheme="minorHAnsi" w:hAnsiTheme="minorHAnsi" w:cstheme="minorHAnsi"/>
          <w:sz w:val="24"/>
          <w:szCs w:val="24"/>
        </w:rPr>
        <w:t xml:space="preserve">enough face-to-face time for student to be successful. There needs to be a shorter </w:t>
      </w:r>
      <w:r w:rsidR="009E3C40" w:rsidRPr="00FC0B29">
        <w:rPr>
          <w:rFonts w:asciiTheme="minorHAnsi" w:hAnsiTheme="minorHAnsi" w:cstheme="minorHAnsi"/>
          <w:sz w:val="24"/>
          <w:szCs w:val="24"/>
        </w:rPr>
        <w:t>pipeline</w:t>
      </w:r>
      <w:r w:rsidRPr="00FC0B29">
        <w:rPr>
          <w:rFonts w:asciiTheme="minorHAnsi" w:hAnsiTheme="minorHAnsi" w:cstheme="minorHAnsi"/>
          <w:sz w:val="24"/>
          <w:szCs w:val="24"/>
        </w:rPr>
        <w:t xml:space="preserve"> that has more high touch interventions and support provid</w:t>
      </w:r>
      <w:r w:rsidR="0033237B" w:rsidRPr="00FC0B29">
        <w:rPr>
          <w:rFonts w:asciiTheme="minorHAnsi" w:hAnsiTheme="minorHAnsi" w:cstheme="minorHAnsi"/>
          <w:sz w:val="24"/>
          <w:szCs w:val="24"/>
        </w:rPr>
        <w:t xml:space="preserve">ed. New courses and curriculum </w:t>
      </w:r>
      <w:r w:rsidRPr="00FC0B29">
        <w:rPr>
          <w:rFonts w:asciiTheme="minorHAnsi" w:hAnsiTheme="minorHAnsi" w:cstheme="minorHAnsi"/>
          <w:sz w:val="24"/>
          <w:szCs w:val="24"/>
        </w:rPr>
        <w:t>to address success for students at the lower levels of the basic skills pathway are being developed and pilot</w:t>
      </w:r>
      <w:r w:rsidR="009E3C40" w:rsidRPr="00FC0B29">
        <w:rPr>
          <w:rFonts w:asciiTheme="minorHAnsi" w:hAnsiTheme="minorHAnsi" w:cstheme="minorHAnsi"/>
          <w:sz w:val="24"/>
          <w:szCs w:val="24"/>
        </w:rPr>
        <w:t>ed in</w:t>
      </w:r>
      <w:r w:rsidRPr="00FC0B29">
        <w:rPr>
          <w:rFonts w:asciiTheme="minorHAnsi" w:hAnsiTheme="minorHAnsi" w:cstheme="minorHAnsi"/>
          <w:sz w:val="24"/>
          <w:szCs w:val="24"/>
        </w:rPr>
        <w:t xml:space="preserve"> 2015-16.</w:t>
      </w:r>
    </w:p>
    <w:p w14:paraId="2A6B1DA9" w14:textId="286AA6BB" w:rsidR="00450B3A" w:rsidRPr="00FC0B29" w:rsidRDefault="0033237B" w:rsidP="00C03118">
      <w:pPr>
        <w:pStyle w:val="ListParagraph"/>
        <w:numPr>
          <w:ilvl w:val="4"/>
          <w:numId w:val="10"/>
        </w:numPr>
        <w:spacing w:after="0" w:line="240" w:lineRule="auto"/>
        <w:ind w:left="1440"/>
        <w:rPr>
          <w:rFonts w:asciiTheme="minorHAnsi" w:hAnsiTheme="minorHAnsi" w:cstheme="minorHAnsi"/>
          <w:sz w:val="24"/>
          <w:szCs w:val="24"/>
        </w:rPr>
      </w:pPr>
      <w:r w:rsidRPr="00FC0B29">
        <w:rPr>
          <w:rFonts w:asciiTheme="minorHAnsi" w:hAnsiTheme="minorHAnsi" w:cstheme="minorHAnsi"/>
          <w:sz w:val="24"/>
          <w:szCs w:val="24"/>
        </w:rPr>
        <w:t>There is increased need for</w:t>
      </w:r>
      <w:r w:rsidR="00450B3A" w:rsidRPr="00FC0B29">
        <w:rPr>
          <w:rFonts w:asciiTheme="minorHAnsi" w:hAnsiTheme="minorHAnsi" w:cstheme="minorHAnsi"/>
          <w:sz w:val="24"/>
          <w:szCs w:val="24"/>
        </w:rPr>
        <w:t xml:space="preserve"> professional development for all ACDV faculty in order to better </w:t>
      </w:r>
      <w:r w:rsidR="009E3C40" w:rsidRPr="00FC0B29">
        <w:rPr>
          <w:rFonts w:asciiTheme="minorHAnsi" w:hAnsiTheme="minorHAnsi" w:cstheme="minorHAnsi"/>
          <w:sz w:val="24"/>
          <w:szCs w:val="24"/>
        </w:rPr>
        <w:t>support c</w:t>
      </w:r>
      <w:r w:rsidR="00450B3A" w:rsidRPr="00FC0B29">
        <w:rPr>
          <w:rFonts w:asciiTheme="minorHAnsi" w:hAnsiTheme="minorHAnsi" w:cstheme="minorHAnsi"/>
          <w:sz w:val="24"/>
          <w:szCs w:val="24"/>
        </w:rPr>
        <w:t>ollege</w:t>
      </w:r>
      <w:r w:rsidR="009E3C40" w:rsidRPr="00FC0B29">
        <w:rPr>
          <w:rFonts w:asciiTheme="minorHAnsi" w:hAnsiTheme="minorHAnsi" w:cstheme="minorHAnsi"/>
          <w:sz w:val="24"/>
          <w:szCs w:val="24"/>
        </w:rPr>
        <w:t>-</w:t>
      </w:r>
      <w:r w:rsidR="00450B3A" w:rsidRPr="00FC0B29">
        <w:rPr>
          <w:rFonts w:asciiTheme="minorHAnsi" w:hAnsiTheme="minorHAnsi" w:cstheme="minorHAnsi"/>
          <w:sz w:val="24"/>
          <w:szCs w:val="24"/>
        </w:rPr>
        <w:t xml:space="preserve">wide </w:t>
      </w:r>
      <w:r w:rsidRPr="00FC0B29">
        <w:rPr>
          <w:rFonts w:asciiTheme="minorHAnsi" w:hAnsiTheme="minorHAnsi" w:cstheme="minorHAnsi"/>
          <w:sz w:val="24"/>
          <w:szCs w:val="24"/>
        </w:rPr>
        <w:t>basic skills students and to improve placement decisions for all students.</w:t>
      </w:r>
    </w:p>
    <w:p w14:paraId="6A5D9F27" w14:textId="77777777" w:rsidR="008B7D44" w:rsidRPr="00FC0B29" w:rsidRDefault="008B7D44" w:rsidP="008B7D44">
      <w:pPr>
        <w:pStyle w:val="ListParagraph"/>
        <w:spacing w:after="0" w:line="240" w:lineRule="auto"/>
        <w:ind w:left="1440"/>
        <w:rPr>
          <w:rFonts w:asciiTheme="minorHAnsi" w:hAnsiTheme="minorHAnsi" w:cstheme="minorHAnsi"/>
          <w:sz w:val="24"/>
          <w:szCs w:val="24"/>
        </w:rPr>
      </w:pPr>
    </w:p>
    <w:p w14:paraId="24AF954E" w14:textId="77777777" w:rsidR="008B7D44" w:rsidRPr="00FC0B29" w:rsidRDefault="00FE6AD6" w:rsidP="00C03118">
      <w:pPr>
        <w:pStyle w:val="ListParagraph"/>
        <w:numPr>
          <w:ilvl w:val="0"/>
          <w:numId w:val="22"/>
        </w:numPr>
        <w:spacing w:after="0" w:line="240" w:lineRule="auto"/>
        <w:ind w:left="450" w:hanging="90"/>
        <w:rPr>
          <w:rFonts w:asciiTheme="minorHAnsi" w:hAnsiTheme="minorHAnsi" w:cstheme="minorHAnsi"/>
          <w:sz w:val="24"/>
          <w:szCs w:val="24"/>
        </w:rPr>
      </w:pPr>
      <w:r w:rsidRPr="00FC0B29">
        <w:rPr>
          <w:rFonts w:asciiTheme="minorHAnsi" w:hAnsiTheme="minorHAnsi"/>
          <w:i/>
          <w:sz w:val="24"/>
          <w:szCs w:val="24"/>
        </w:rPr>
        <w:t>If applicable,</w:t>
      </w:r>
      <w:r w:rsidRPr="00FC0B29">
        <w:rPr>
          <w:rFonts w:asciiTheme="minorHAnsi" w:hAnsiTheme="minorHAnsi"/>
          <w:sz w:val="24"/>
          <w:szCs w:val="24"/>
        </w:rPr>
        <w:t xml:space="preserve"> list other information, data feedback or metrics to assess the program’s effectiveness (e.g., surveys, job placement, transfer rates, output measurements).  </w:t>
      </w:r>
    </w:p>
    <w:p w14:paraId="7EFF87A8" w14:textId="74E8BAED" w:rsidR="008B7D44" w:rsidRPr="00FC0B29" w:rsidRDefault="008B7D44" w:rsidP="008B7D44">
      <w:pPr>
        <w:pStyle w:val="ListParagraph"/>
        <w:spacing w:after="0" w:line="240" w:lineRule="auto"/>
        <w:ind w:left="450"/>
        <w:rPr>
          <w:rFonts w:asciiTheme="minorHAnsi" w:hAnsiTheme="minorHAnsi" w:cstheme="minorHAnsi"/>
          <w:sz w:val="24"/>
          <w:szCs w:val="24"/>
        </w:rPr>
      </w:pPr>
      <w:r w:rsidRPr="00FC0B29">
        <w:rPr>
          <w:rFonts w:asciiTheme="minorHAnsi" w:hAnsiTheme="minorHAnsi"/>
          <w:sz w:val="24"/>
          <w:szCs w:val="24"/>
        </w:rPr>
        <w:tab/>
      </w:r>
      <w:r w:rsidRPr="00FC0B29">
        <w:rPr>
          <w:rFonts w:asciiTheme="minorHAnsi" w:hAnsiTheme="minorHAnsi"/>
          <w:sz w:val="24"/>
          <w:szCs w:val="24"/>
        </w:rPr>
        <w:tab/>
        <w:t xml:space="preserve">We </w:t>
      </w:r>
      <w:r w:rsidR="008A07C4" w:rsidRPr="00FC0B29">
        <w:rPr>
          <w:rFonts w:asciiTheme="minorHAnsi" w:hAnsiTheme="minorHAnsi"/>
          <w:sz w:val="24"/>
          <w:szCs w:val="24"/>
        </w:rPr>
        <w:t>had</w:t>
      </w:r>
      <w:r w:rsidRPr="00FC0B29">
        <w:rPr>
          <w:rFonts w:asciiTheme="minorHAnsi" w:hAnsiTheme="minorHAnsi"/>
          <w:sz w:val="24"/>
          <w:szCs w:val="24"/>
        </w:rPr>
        <w:t xml:space="preserve"> a 30 percent increase in ACDV students who have co</w:t>
      </w:r>
      <w:r w:rsidR="00E31C87" w:rsidRPr="00FC0B29">
        <w:rPr>
          <w:rFonts w:asciiTheme="minorHAnsi" w:hAnsiTheme="minorHAnsi"/>
          <w:sz w:val="24"/>
          <w:szCs w:val="24"/>
        </w:rPr>
        <w:t>mpleted education plans and beco</w:t>
      </w:r>
      <w:r w:rsidRPr="00FC0B29">
        <w:rPr>
          <w:rFonts w:asciiTheme="minorHAnsi" w:hAnsiTheme="minorHAnsi"/>
          <w:sz w:val="24"/>
          <w:szCs w:val="24"/>
        </w:rPr>
        <w:t>me fully matriculated.</w:t>
      </w:r>
    </w:p>
    <w:p w14:paraId="2C042C52" w14:textId="77777777" w:rsidR="008B7D44" w:rsidRPr="00FC0B29" w:rsidRDefault="008B7D44" w:rsidP="008B7D44">
      <w:pPr>
        <w:pStyle w:val="ListParagraph"/>
        <w:spacing w:after="0" w:line="240" w:lineRule="auto"/>
        <w:ind w:left="450"/>
        <w:rPr>
          <w:rFonts w:asciiTheme="minorHAnsi" w:hAnsiTheme="minorHAnsi" w:cstheme="minorHAnsi"/>
          <w:sz w:val="24"/>
          <w:szCs w:val="24"/>
        </w:rPr>
      </w:pPr>
    </w:p>
    <w:p w14:paraId="37251C08" w14:textId="77777777" w:rsidR="00FE6AD6" w:rsidRPr="00FC0B29" w:rsidRDefault="00FE6AD6" w:rsidP="00C03118">
      <w:pPr>
        <w:pStyle w:val="ListParagraph"/>
        <w:numPr>
          <w:ilvl w:val="0"/>
          <w:numId w:val="22"/>
        </w:numPr>
        <w:spacing w:after="0" w:line="240" w:lineRule="auto"/>
        <w:ind w:left="450" w:hanging="90"/>
        <w:rPr>
          <w:rFonts w:asciiTheme="minorHAnsi" w:hAnsiTheme="minorHAnsi" w:cstheme="minorHAnsi"/>
          <w:sz w:val="24"/>
          <w:szCs w:val="24"/>
        </w:rPr>
      </w:pPr>
      <w:r w:rsidRPr="00FC0B29">
        <w:rPr>
          <w:rFonts w:asciiTheme="minorHAnsi" w:hAnsiTheme="minorHAnsi"/>
          <w:sz w:val="24"/>
          <w:szCs w:val="24"/>
        </w:rPr>
        <w:lastRenderedPageBreak/>
        <w:t>How do course level student learning outcomes align with program learning outcomes?  Instructional programs can combine questions C and D for one response (SLO/PLO/ILO).</w:t>
      </w:r>
    </w:p>
    <w:p w14:paraId="25B13B5F" w14:textId="77777777" w:rsidR="00F93F2F" w:rsidRPr="00FC0B29" w:rsidRDefault="00090187" w:rsidP="00F93F2F">
      <w:pPr>
        <w:pStyle w:val="ListParagraph"/>
        <w:spacing w:after="0" w:line="240" w:lineRule="auto"/>
        <w:ind w:left="1440"/>
        <w:rPr>
          <w:rFonts w:asciiTheme="minorHAnsi" w:hAnsiTheme="minorHAnsi"/>
          <w:sz w:val="24"/>
          <w:szCs w:val="24"/>
        </w:rPr>
      </w:pPr>
      <w:r w:rsidRPr="00FC0B29">
        <w:rPr>
          <w:rFonts w:asciiTheme="minorHAnsi" w:hAnsiTheme="minorHAnsi"/>
          <w:sz w:val="24"/>
          <w:szCs w:val="24"/>
        </w:rPr>
        <w:t>PLO #1</w:t>
      </w:r>
      <w:r w:rsidRPr="00FC0B29">
        <w:rPr>
          <w:rFonts w:asciiTheme="minorHAnsi" w:hAnsiTheme="minorHAnsi"/>
          <w:sz w:val="24"/>
          <w:szCs w:val="24"/>
        </w:rPr>
        <w:tab/>
      </w:r>
      <w:r w:rsidRPr="00FC0B29">
        <w:rPr>
          <w:rFonts w:asciiTheme="minorHAnsi" w:hAnsiTheme="minorHAnsi"/>
          <w:sz w:val="24"/>
          <w:szCs w:val="24"/>
        </w:rPr>
        <w:tab/>
        <w:t xml:space="preserve">Think critically and demonstrate academic honesty by including evidence to support conclusions while </w:t>
      </w:r>
      <w:proofErr w:type="gramStart"/>
      <w:r w:rsidRPr="00FC0B29">
        <w:rPr>
          <w:rFonts w:asciiTheme="minorHAnsi" w:hAnsiTheme="minorHAnsi"/>
          <w:sz w:val="24"/>
          <w:szCs w:val="24"/>
        </w:rPr>
        <w:t>constructing  meaning</w:t>
      </w:r>
      <w:proofErr w:type="gramEnd"/>
      <w:r w:rsidRPr="00FC0B29">
        <w:rPr>
          <w:rFonts w:asciiTheme="minorHAnsi" w:hAnsiTheme="minorHAnsi"/>
          <w:sz w:val="24"/>
          <w:szCs w:val="24"/>
        </w:rPr>
        <w:t xml:space="preserve"> and solving problems.  (ILO #1)</w:t>
      </w:r>
      <w:r w:rsidR="00F93F2F" w:rsidRPr="00FC0B29">
        <w:rPr>
          <w:rFonts w:asciiTheme="minorHAnsi" w:hAnsiTheme="minorHAnsi"/>
          <w:sz w:val="24"/>
          <w:szCs w:val="24"/>
        </w:rPr>
        <w:t xml:space="preserve"> </w:t>
      </w:r>
    </w:p>
    <w:p w14:paraId="1B3F6489" w14:textId="77777777" w:rsidR="00F93F2F" w:rsidRPr="00FC0B29" w:rsidRDefault="00090187" w:rsidP="00F93F2F">
      <w:pPr>
        <w:pStyle w:val="ListParagraph"/>
        <w:spacing w:after="0" w:line="240" w:lineRule="auto"/>
        <w:ind w:left="1440"/>
        <w:rPr>
          <w:rFonts w:asciiTheme="minorHAnsi" w:hAnsiTheme="minorHAnsi"/>
          <w:sz w:val="24"/>
          <w:szCs w:val="24"/>
        </w:rPr>
      </w:pPr>
      <w:r w:rsidRPr="00FC0B29">
        <w:rPr>
          <w:rFonts w:asciiTheme="minorHAnsi" w:hAnsiTheme="minorHAnsi"/>
          <w:sz w:val="24"/>
          <w:szCs w:val="24"/>
        </w:rPr>
        <w:br/>
        <w:t xml:space="preserve">PLO #2 </w:t>
      </w:r>
      <w:r w:rsidRPr="00FC0B29">
        <w:rPr>
          <w:rFonts w:asciiTheme="minorHAnsi" w:hAnsiTheme="minorHAnsi"/>
          <w:sz w:val="24"/>
          <w:szCs w:val="24"/>
        </w:rPr>
        <w:tab/>
        <w:t>Use numerical, graphical, symbolic, and linguistic representations to solve problems and communicate effectively in multiple modes and disciplines. (ILO #2)</w:t>
      </w:r>
      <w:r w:rsidR="00F93F2F" w:rsidRPr="00FC0B29">
        <w:rPr>
          <w:rFonts w:asciiTheme="minorHAnsi" w:hAnsiTheme="minorHAnsi"/>
          <w:sz w:val="24"/>
          <w:szCs w:val="24"/>
        </w:rPr>
        <w:t xml:space="preserve"> </w:t>
      </w:r>
    </w:p>
    <w:p w14:paraId="6A009802" w14:textId="77777777" w:rsidR="00090187" w:rsidRPr="00FC0B29" w:rsidRDefault="00090187" w:rsidP="00F93F2F">
      <w:pPr>
        <w:pStyle w:val="ListParagraph"/>
        <w:spacing w:after="120" w:line="240" w:lineRule="auto"/>
        <w:ind w:left="1080"/>
        <w:rPr>
          <w:rFonts w:asciiTheme="minorHAnsi" w:hAnsiTheme="minorHAnsi"/>
          <w:sz w:val="24"/>
          <w:szCs w:val="24"/>
        </w:rPr>
      </w:pPr>
    </w:p>
    <w:p w14:paraId="33D4866E" w14:textId="77777777" w:rsidR="008B7D44" w:rsidRPr="00FC0B29" w:rsidRDefault="00090187" w:rsidP="00F93F2F">
      <w:pPr>
        <w:pStyle w:val="ListParagraph"/>
        <w:spacing w:after="0" w:line="240" w:lineRule="auto"/>
        <w:ind w:left="1440"/>
        <w:rPr>
          <w:rFonts w:asciiTheme="minorHAnsi" w:hAnsiTheme="minorHAnsi"/>
          <w:sz w:val="24"/>
          <w:szCs w:val="24"/>
        </w:rPr>
      </w:pPr>
      <w:r w:rsidRPr="00FC0B29">
        <w:rPr>
          <w:rFonts w:asciiTheme="minorHAnsi" w:hAnsiTheme="minorHAnsi"/>
          <w:sz w:val="24"/>
          <w:szCs w:val="24"/>
        </w:rPr>
        <w:t>PLO #3</w:t>
      </w:r>
      <w:r w:rsidRPr="00FC0B29">
        <w:rPr>
          <w:rFonts w:asciiTheme="minorHAnsi" w:hAnsiTheme="minorHAnsi"/>
          <w:sz w:val="24"/>
          <w:szCs w:val="24"/>
        </w:rPr>
        <w:tab/>
      </w:r>
      <w:r w:rsidRPr="00FC0B29">
        <w:rPr>
          <w:rFonts w:asciiTheme="minorHAnsi" w:hAnsiTheme="minorHAnsi"/>
          <w:sz w:val="24"/>
          <w:szCs w:val="24"/>
        </w:rPr>
        <w:tab/>
        <w:t>Distinguish among and select appropriate interpersonal skills essential to collaborative learning and productivity (ILO #3 &amp; 4)</w:t>
      </w:r>
    </w:p>
    <w:p w14:paraId="7B35ED8B" w14:textId="77777777" w:rsidR="00F93F2F" w:rsidRPr="00FC0B29" w:rsidRDefault="00090187" w:rsidP="00F93F2F">
      <w:pPr>
        <w:pStyle w:val="ListParagraph"/>
        <w:spacing w:after="0" w:line="240" w:lineRule="auto"/>
        <w:ind w:left="1440"/>
        <w:rPr>
          <w:rFonts w:asciiTheme="minorHAnsi" w:hAnsiTheme="minorHAnsi"/>
          <w:sz w:val="24"/>
          <w:szCs w:val="24"/>
        </w:rPr>
      </w:pPr>
      <w:r w:rsidRPr="00FC0B29">
        <w:rPr>
          <w:rFonts w:asciiTheme="minorHAnsi" w:hAnsiTheme="minorHAnsi"/>
          <w:sz w:val="24"/>
          <w:szCs w:val="24"/>
        </w:rPr>
        <w:br/>
        <w:t>PLO #4</w:t>
      </w:r>
      <w:r w:rsidRPr="00FC0B29">
        <w:rPr>
          <w:rFonts w:asciiTheme="minorHAnsi" w:hAnsiTheme="minorHAnsi"/>
          <w:sz w:val="24"/>
          <w:szCs w:val="24"/>
        </w:rPr>
        <w:tab/>
      </w:r>
      <w:r w:rsidRPr="00FC0B29">
        <w:rPr>
          <w:rFonts w:asciiTheme="minorHAnsi" w:hAnsiTheme="minorHAnsi"/>
          <w:sz w:val="24"/>
          <w:szCs w:val="24"/>
        </w:rPr>
        <w:tab/>
        <w:t>Demonstrate the characteristics, habits, and skills of an effective learner who will be able to engage productively in all levels of society (ILO #4)</w:t>
      </w:r>
      <w:r w:rsidR="00F93F2F" w:rsidRPr="00FC0B29">
        <w:rPr>
          <w:rFonts w:asciiTheme="minorHAnsi" w:hAnsiTheme="minorHAnsi"/>
          <w:sz w:val="24"/>
          <w:szCs w:val="24"/>
        </w:rPr>
        <w:t xml:space="preserve"> </w:t>
      </w:r>
    </w:p>
    <w:p w14:paraId="5EE6E78D" w14:textId="77777777" w:rsidR="00090187" w:rsidRPr="00FC0B29" w:rsidRDefault="00090187" w:rsidP="00F93F2F">
      <w:pPr>
        <w:pStyle w:val="ListParagraph"/>
        <w:spacing w:after="120" w:line="240" w:lineRule="auto"/>
        <w:ind w:left="1080"/>
        <w:rPr>
          <w:rFonts w:asciiTheme="minorHAnsi" w:hAnsiTheme="minorHAnsi"/>
          <w:sz w:val="24"/>
          <w:szCs w:val="24"/>
        </w:rPr>
      </w:pPr>
    </w:p>
    <w:p w14:paraId="5B4E0861" w14:textId="77777777" w:rsidR="00FE6AD6" w:rsidRPr="00FC0B29" w:rsidRDefault="00FE6AD6" w:rsidP="00C03118">
      <w:pPr>
        <w:pStyle w:val="ListParagraph"/>
        <w:numPr>
          <w:ilvl w:val="0"/>
          <w:numId w:val="13"/>
        </w:numPr>
        <w:spacing w:after="0" w:line="240" w:lineRule="auto"/>
        <w:ind w:left="900"/>
        <w:rPr>
          <w:rFonts w:asciiTheme="minorHAnsi" w:hAnsiTheme="minorHAnsi"/>
          <w:sz w:val="24"/>
          <w:szCs w:val="24"/>
        </w:rPr>
      </w:pPr>
      <w:r w:rsidRPr="00FC0B29">
        <w:rPr>
          <w:rFonts w:asciiTheme="minorHAnsi" w:hAnsiTheme="minorHAnsi"/>
          <w:sz w:val="24"/>
          <w:szCs w:val="24"/>
        </w:rPr>
        <w:t xml:space="preserve">How do the program learning outcomes or Administrative Unit Outcomes align with Institutional Learning Outcomes? </w:t>
      </w:r>
      <w:r w:rsidRPr="00FC0B29">
        <w:rPr>
          <w:rFonts w:asciiTheme="minorHAnsi" w:hAnsiTheme="minorHAnsi" w:cstheme="minorHAnsi"/>
          <w:sz w:val="24"/>
          <w:szCs w:val="24"/>
        </w:rPr>
        <w:t>All Student Affairs and Administrative Services should respond.</w:t>
      </w:r>
    </w:p>
    <w:p w14:paraId="5BA44A40" w14:textId="77777777" w:rsidR="004E7DD7" w:rsidRPr="00FC0B29" w:rsidRDefault="00BA435D" w:rsidP="004E7DD7">
      <w:pPr>
        <w:pStyle w:val="ListParagraph"/>
        <w:spacing w:after="0" w:line="240" w:lineRule="auto"/>
        <w:ind w:left="900"/>
        <w:rPr>
          <w:rFonts w:asciiTheme="minorHAnsi" w:hAnsiTheme="minorHAnsi"/>
          <w:sz w:val="24"/>
          <w:szCs w:val="24"/>
        </w:rPr>
      </w:pPr>
      <w:r w:rsidRPr="00FC0B29">
        <w:rPr>
          <w:rFonts w:asciiTheme="minorHAnsi" w:hAnsiTheme="minorHAnsi"/>
          <w:sz w:val="24"/>
          <w:szCs w:val="24"/>
        </w:rPr>
        <w:tab/>
      </w:r>
      <w:r w:rsidR="004E7DD7" w:rsidRPr="00FC0B29">
        <w:rPr>
          <w:rFonts w:asciiTheme="minorHAnsi" w:hAnsiTheme="minorHAnsi"/>
          <w:sz w:val="24"/>
          <w:szCs w:val="24"/>
        </w:rPr>
        <w:t>See above</w:t>
      </w:r>
    </w:p>
    <w:p w14:paraId="48C1715C" w14:textId="77777777" w:rsidR="004E7DD7" w:rsidRPr="00FC0B29" w:rsidRDefault="004E7DD7" w:rsidP="004E7DD7">
      <w:pPr>
        <w:pStyle w:val="ListParagraph"/>
        <w:spacing w:after="0" w:line="240" w:lineRule="auto"/>
        <w:ind w:left="900"/>
        <w:rPr>
          <w:rFonts w:asciiTheme="minorHAnsi" w:hAnsiTheme="minorHAnsi"/>
          <w:sz w:val="24"/>
          <w:szCs w:val="24"/>
        </w:rPr>
      </w:pPr>
    </w:p>
    <w:p w14:paraId="4026B6C8" w14:textId="77777777" w:rsidR="00FE6AD6" w:rsidRPr="00FC0B29" w:rsidRDefault="00FE6AD6" w:rsidP="00C03118">
      <w:pPr>
        <w:pStyle w:val="ListParagraph"/>
        <w:numPr>
          <w:ilvl w:val="0"/>
          <w:numId w:val="13"/>
        </w:numPr>
        <w:spacing w:after="0" w:line="240" w:lineRule="auto"/>
        <w:ind w:left="900"/>
        <w:rPr>
          <w:rFonts w:asciiTheme="minorHAnsi" w:hAnsiTheme="minorHAnsi"/>
          <w:sz w:val="24"/>
          <w:szCs w:val="24"/>
        </w:rPr>
      </w:pPr>
      <w:r w:rsidRPr="00FC0B29">
        <w:rPr>
          <w:rFonts w:asciiTheme="minorHAnsi" w:hAnsiTheme="minorHAnsi" w:cstheme="minorHAnsi"/>
          <w:sz w:val="24"/>
          <w:szCs w:val="24"/>
        </w:rPr>
        <w:t xml:space="preserve">How did your program address Equity, specifically referencing the achievement gap and disproportionate impact, over this comprehensive cycle?  </w:t>
      </w:r>
    </w:p>
    <w:p w14:paraId="1F5801D9" w14:textId="179D4132" w:rsidR="00E31C87" w:rsidRPr="00FC0B29" w:rsidRDefault="00E31C87"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Implementing Supplemental Instruction to support students in groups that data shows have a disproportional impact or risk,</w:t>
      </w:r>
    </w:p>
    <w:p w14:paraId="456A733B" w14:textId="26150DE4" w:rsidR="00E31C87" w:rsidRPr="00FC0B29" w:rsidRDefault="00E31C87"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Utilizing Early Alert messages, especially to address observed needs of under-prepared students,</w:t>
      </w:r>
    </w:p>
    <w:p w14:paraId="283EE0C3" w14:textId="0E4B9D1B"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Giving students opportunities to think and talk freely and respectfully in class discussions with other students, faculty, and guests,</w:t>
      </w:r>
    </w:p>
    <w:p w14:paraId="0F4164F8"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 xml:space="preserve">Encouraging, demanding, and actively managing the participation of </w:t>
      </w:r>
      <w:r w:rsidRPr="00FC0B29">
        <w:rPr>
          <w:rFonts w:asciiTheme="minorHAnsi" w:eastAsia="Times New Roman" w:hAnsiTheme="minorHAnsi"/>
          <w:i/>
          <w:iCs/>
          <w:sz w:val="24"/>
          <w:szCs w:val="24"/>
        </w:rPr>
        <w:t>all</w:t>
      </w:r>
      <w:r w:rsidRPr="00FC0B29">
        <w:rPr>
          <w:rFonts w:asciiTheme="minorHAnsi" w:eastAsia="Times New Roman" w:hAnsiTheme="minorHAnsi"/>
          <w:sz w:val="24"/>
          <w:szCs w:val="24"/>
        </w:rPr>
        <w:t xml:space="preserve"> students equally,</w:t>
      </w:r>
    </w:p>
    <w:p w14:paraId="5ACB468C"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 xml:space="preserve">Building an inclusive and fair classroom community for </w:t>
      </w:r>
      <w:r w:rsidRPr="00FC0B29">
        <w:rPr>
          <w:rFonts w:asciiTheme="minorHAnsi" w:eastAsia="Times New Roman" w:hAnsiTheme="minorHAnsi"/>
          <w:i/>
          <w:iCs/>
          <w:sz w:val="24"/>
          <w:szCs w:val="24"/>
        </w:rPr>
        <w:t>all</w:t>
      </w:r>
      <w:r w:rsidRPr="00FC0B29">
        <w:rPr>
          <w:rFonts w:asciiTheme="minorHAnsi" w:eastAsia="Times New Roman" w:hAnsiTheme="minorHAnsi"/>
          <w:sz w:val="24"/>
          <w:szCs w:val="24"/>
        </w:rPr>
        <w:t xml:space="preserve"> students,</w:t>
      </w:r>
    </w:p>
    <w:p w14:paraId="435E5B80"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Monitoring behavior to cultivate divergent thinking,</w:t>
      </w:r>
    </w:p>
    <w:p w14:paraId="15E913E5"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eastAsia="Times New Roman" w:hAnsiTheme="minorHAnsi"/>
          <w:sz w:val="24"/>
          <w:szCs w:val="24"/>
        </w:rPr>
        <w:t xml:space="preserve">Teaching </w:t>
      </w:r>
      <w:r w:rsidRPr="00FC0B29">
        <w:rPr>
          <w:rFonts w:asciiTheme="minorHAnsi" w:eastAsia="Times New Roman" w:hAnsiTheme="minorHAnsi"/>
          <w:i/>
          <w:iCs/>
          <w:sz w:val="24"/>
          <w:szCs w:val="24"/>
        </w:rPr>
        <w:t>all</w:t>
      </w:r>
      <w:r w:rsidRPr="00FC0B29">
        <w:rPr>
          <w:rFonts w:asciiTheme="minorHAnsi" w:eastAsia="Times New Roman" w:hAnsiTheme="minorHAnsi"/>
          <w:sz w:val="24"/>
          <w:szCs w:val="24"/>
        </w:rPr>
        <w:t xml:space="preserve"> of the students in the classroom equally,</w:t>
      </w:r>
    </w:p>
    <w:p w14:paraId="29ACFC3A"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hAnsiTheme="minorHAnsi"/>
          <w:sz w:val="24"/>
          <w:szCs w:val="24"/>
        </w:rPr>
        <w:t>Representing curriculum from multiple perspectives and cultures,</w:t>
      </w:r>
    </w:p>
    <w:p w14:paraId="6C551436"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hAnsiTheme="minorHAnsi"/>
          <w:sz w:val="24"/>
          <w:szCs w:val="24"/>
        </w:rPr>
        <w:t>Connecting in some way to the life experiences of students, and</w:t>
      </w:r>
    </w:p>
    <w:p w14:paraId="16F53EFA" w14:textId="77777777" w:rsidR="00FE6AD6" w:rsidRPr="00FC0B29" w:rsidRDefault="00FE6AD6" w:rsidP="00C03118">
      <w:pPr>
        <w:numPr>
          <w:ilvl w:val="0"/>
          <w:numId w:val="9"/>
        </w:numPr>
        <w:spacing w:before="100" w:beforeAutospacing="1" w:after="100" w:afterAutospacing="1" w:line="240" w:lineRule="auto"/>
        <w:ind w:left="1440"/>
        <w:contextualSpacing/>
        <w:rPr>
          <w:rFonts w:asciiTheme="minorHAnsi" w:eastAsia="Times New Roman" w:hAnsiTheme="minorHAnsi"/>
          <w:sz w:val="24"/>
          <w:szCs w:val="24"/>
        </w:rPr>
      </w:pPr>
      <w:r w:rsidRPr="00FC0B29">
        <w:rPr>
          <w:rFonts w:asciiTheme="minorHAnsi" w:hAnsiTheme="minorHAnsi"/>
          <w:sz w:val="24"/>
          <w:szCs w:val="24"/>
        </w:rPr>
        <w:t>Promoting an inclusive community within the classroom, where instructors integrate opportunities for students to work in small groups during time spent within the larger class.</w:t>
      </w:r>
    </w:p>
    <w:p w14:paraId="597DAAE6" w14:textId="77777777" w:rsidR="00BB00A0" w:rsidRPr="00FC0B29" w:rsidRDefault="00BB00A0" w:rsidP="004E7DD7">
      <w:pPr>
        <w:spacing w:after="0" w:line="240" w:lineRule="auto"/>
        <w:ind w:left="360"/>
        <w:contextualSpacing/>
        <w:rPr>
          <w:rFonts w:asciiTheme="minorHAnsi" w:hAnsiTheme="minorHAnsi"/>
          <w:sz w:val="24"/>
          <w:szCs w:val="24"/>
        </w:rPr>
      </w:pPr>
    </w:p>
    <w:p w14:paraId="45122E98" w14:textId="77777777" w:rsidR="00574FAF" w:rsidRPr="00FC0B29" w:rsidRDefault="00574FAF" w:rsidP="004E7DD7">
      <w:pPr>
        <w:pBdr>
          <w:top w:val="single" w:sz="4" w:space="1" w:color="auto"/>
          <w:left w:val="single" w:sz="4" w:space="0" w:color="auto"/>
          <w:bottom w:val="single" w:sz="4" w:space="1" w:color="auto"/>
          <w:right w:val="single" w:sz="4" w:space="1" w:color="auto"/>
        </w:pBdr>
        <w:spacing w:after="0" w:line="240" w:lineRule="auto"/>
        <w:contextualSpacing/>
        <w:rPr>
          <w:rFonts w:asciiTheme="minorHAnsi" w:hAnsiTheme="minorHAnsi"/>
          <w:sz w:val="24"/>
          <w:szCs w:val="24"/>
        </w:rPr>
      </w:pPr>
      <w:r w:rsidRPr="00FC0B29">
        <w:rPr>
          <w:rFonts w:asciiTheme="minorHAnsi" w:hAnsiTheme="minorHAnsi"/>
          <w:i/>
          <w:sz w:val="24"/>
          <w:szCs w:val="24"/>
          <w:u w:val="single"/>
        </w:rPr>
        <w:t>Institutional Learning Outcomes</w:t>
      </w:r>
      <w:r w:rsidRPr="00FC0B29">
        <w:rPr>
          <w:rFonts w:asciiTheme="minorHAnsi" w:hAnsiTheme="minorHAnsi"/>
          <w:sz w:val="24"/>
          <w:szCs w:val="24"/>
        </w:rPr>
        <w:t xml:space="preserve">:  </w:t>
      </w:r>
    </w:p>
    <w:p w14:paraId="65924C6A" w14:textId="77777777" w:rsidR="00574FAF" w:rsidRPr="00FC0B29" w:rsidRDefault="00574FAF" w:rsidP="004E7DD7">
      <w:pPr>
        <w:pBdr>
          <w:top w:val="single" w:sz="4" w:space="1" w:color="auto"/>
          <w:left w:val="single" w:sz="4" w:space="0" w:color="auto"/>
          <w:bottom w:val="single" w:sz="4" w:space="1" w:color="auto"/>
          <w:right w:val="single" w:sz="4" w:space="1" w:color="auto"/>
        </w:pBdr>
        <w:spacing w:after="0" w:line="240" w:lineRule="auto"/>
        <w:contextualSpacing/>
        <w:rPr>
          <w:rFonts w:asciiTheme="minorHAnsi" w:hAnsiTheme="minorHAnsi"/>
          <w:i/>
          <w:sz w:val="24"/>
          <w:szCs w:val="24"/>
        </w:rPr>
      </w:pPr>
      <w:r w:rsidRPr="00FC0B29">
        <w:rPr>
          <w:rFonts w:asciiTheme="minorHAnsi" w:hAnsiTheme="minorHAnsi"/>
          <w:i/>
          <w:sz w:val="24"/>
          <w:szCs w:val="24"/>
          <w:u w:val="single"/>
        </w:rPr>
        <w:lastRenderedPageBreak/>
        <w:t>Think:</w:t>
      </w:r>
      <w:r w:rsidRPr="00FC0B29">
        <w:rPr>
          <w:rFonts w:asciiTheme="minorHAnsi" w:hAnsiTheme="minorHAnsi"/>
          <w:i/>
          <w:sz w:val="24"/>
          <w:szCs w:val="24"/>
        </w:rPr>
        <w:t xml:space="preserve"> Think critically and evaluate sources and information for validity and usefulness.</w:t>
      </w:r>
    </w:p>
    <w:p w14:paraId="388A7E7C" w14:textId="77777777" w:rsidR="00574FAF" w:rsidRPr="00FC0B29" w:rsidRDefault="00574FAF" w:rsidP="004E7DD7">
      <w:pPr>
        <w:pBdr>
          <w:top w:val="single" w:sz="4" w:space="1" w:color="auto"/>
          <w:left w:val="single" w:sz="4" w:space="0" w:color="auto"/>
          <w:bottom w:val="single" w:sz="4" w:space="1" w:color="auto"/>
          <w:right w:val="single" w:sz="4" w:space="1" w:color="auto"/>
        </w:pBdr>
        <w:spacing w:after="0" w:line="240" w:lineRule="auto"/>
        <w:contextualSpacing/>
        <w:rPr>
          <w:rFonts w:asciiTheme="minorHAnsi" w:hAnsiTheme="minorHAnsi"/>
          <w:i/>
          <w:sz w:val="24"/>
          <w:szCs w:val="24"/>
        </w:rPr>
      </w:pPr>
      <w:r w:rsidRPr="00FC0B29">
        <w:rPr>
          <w:rFonts w:asciiTheme="minorHAnsi" w:hAnsiTheme="minorHAnsi"/>
          <w:i/>
          <w:sz w:val="24"/>
          <w:szCs w:val="24"/>
          <w:u w:val="single"/>
        </w:rPr>
        <w:t>Communicate:</w:t>
      </w:r>
      <w:r w:rsidRPr="00FC0B29">
        <w:rPr>
          <w:rFonts w:asciiTheme="minorHAnsi" w:hAnsiTheme="minorHAnsi"/>
          <w:i/>
          <w:sz w:val="24"/>
          <w:szCs w:val="24"/>
        </w:rPr>
        <w:t xml:space="preserve"> Communicate effectively in both written and oral forms.</w:t>
      </w:r>
    </w:p>
    <w:p w14:paraId="34233E2E" w14:textId="77777777" w:rsidR="00574FAF" w:rsidRPr="00FC0B29" w:rsidRDefault="00574FAF" w:rsidP="004E7DD7">
      <w:pPr>
        <w:pBdr>
          <w:top w:val="single" w:sz="4" w:space="1" w:color="auto"/>
          <w:left w:val="single" w:sz="4" w:space="0" w:color="auto"/>
          <w:bottom w:val="single" w:sz="4" w:space="1" w:color="auto"/>
          <w:right w:val="single" w:sz="4" w:space="1" w:color="auto"/>
        </w:pBdr>
        <w:spacing w:after="0" w:line="240" w:lineRule="auto"/>
        <w:contextualSpacing/>
        <w:rPr>
          <w:rFonts w:asciiTheme="minorHAnsi" w:hAnsiTheme="minorHAnsi"/>
          <w:i/>
          <w:sz w:val="24"/>
          <w:szCs w:val="24"/>
        </w:rPr>
      </w:pPr>
      <w:r w:rsidRPr="00FC0B29">
        <w:rPr>
          <w:rFonts w:asciiTheme="minorHAnsi" w:hAnsiTheme="minorHAnsi"/>
          <w:i/>
          <w:sz w:val="24"/>
          <w:szCs w:val="24"/>
          <w:u w:val="single"/>
        </w:rPr>
        <w:t>Demonstrate:</w:t>
      </w:r>
      <w:r w:rsidRPr="00FC0B29">
        <w:rPr>
          <w:rFonts w:asciiTheme="minorHAnsi" w:hAnsiTheme="minorHAnsi"/>
          <w:i/>
          <w:sz w:val="24"/>
          <w:szCs w:val="24"/>
        </w:rPr>
        <w:t xml:space="preserve">  Demonstrate competency in a field of knowledge or with job-related skills.</w:t>
      </w:r>
    </w:p>
    <w:p w14:paraId="47152A1A" w14:textId="77777777" w:rsidR="00574FAF" w:rsidRPr="00FC0B29" w:rsidRDefault="00574FAF" w:rsidP="004E7DD7">
      <w:pPr>
        <w:pBdr>
          <w:top w:val="single" w:sz="4" w:space="1" w:color="auto"/>
          <w:left w:val="single" w:sz="4" w:space="0" w:color="auto"/>
          <w:bottom w:val="single" w:sz="4" w:space="1" w:color="auto"/>
          <w:right w:val="single" w:sz="4" w:space="1" w:color="auto"/>
        </w:pBdr>
        <w:spacing w:after="0" w:line="240" w:lineRule="auto"/>
        <w:contextualSpacing/>
        <w:rPr>
          <w:rFonts w:asciiTheme="minorHAnsi" w:hAnsiTheme="minorHAnsi"/>
          <w:i/>
          <w:sz w:val="24"/>
          <w:szCs w:val="24"/>
        </w:rPr>
      </w:pPr>
      <w:r w:rsidRPr="00FC0B29">
        <w:rPr>
          <w:rFonts w:asciiTheme="minorHAnsi" w:hAnsiTheme="minorHAnsi"/>
          <w:i/>
          <w:sz w:val="24"/>
          <w:szCs w:val="24"/>
          <w:u w:val="single"/>
        </w:rPr>
        <w:t>Engage:</w:t>
      </w:r>
      <w:r w:rsidRPr="00FC0B29">
        <w:rPr>
          <w:rFonts w:asciiTheme="minorHAnsi" w:hAnsiTheme="minorHAnsi"/>
          <w:i/>
          <w:sz w:val="24"/>
          <w:szCs w:val="24"/>
        </w:rPr>
        <w:t xml:space="preserve">  Engage productively in all levels of society – interpersonal, community, the state and the nation, and the world.</w:t>
      </w:r>
    </w:p>
    <w:p w14:paraId="11FCF48D" w14:textId="77777777" w:rsidR="00574FAF" w:rsidRPr="00FC0B29" w:rsidRDefault="00574FAF" w:rsidP="004E7DD7">
      <w:pPr>
        <w:pStyle w:val="ListParagraph"/>
        <w:spacing w:after="0" w:line="240" w:lineRule="auto"/>
        <w:ind w:left="360"/>
        <w:rPr>
          <w:rFonts w:asciiTheme="minorHAnsi" w:hAnsiTheme="minorHAnsi"/>
          <w:sz w:val="24"/>
          <w:szCs w:val="24"/>
        </w:rPr>
      </w:pPr>
    </w:p>
    <w:p w14:paraId="303E752E" w14:textId="77777777" w:rsidR="00574FAF" w:rsidRPr="00FC0B29" w:rsidRDefault="00574FAF" w:rsidP="00C03118">
      <w:pPr>
        <w:pStyle w:val="ListParagraph"/>
        <w:numPr>
          <w:ilvl w:val="0"/>
          <w:numId w:val="11"/>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D</w:t>
      </w:r>
      <w:r w:rsidR="002B32F4" w:rsidRPr="00FC0B29">
        <w:rPr>
          <w:rFonts w:asciiTheme="minorHAnsi" w:hAnsiTheme="minorHAnsi" w:cstheme="minorHAnsi"/>
          <w:sz w:val="24"/>
          <w:szCs w:val="24"/>
        </w:rPr>
        <w:t>iscuss</w:t>
      </w:r>
      <w:r w:rsidRPr="00FC0B29">
        <w:rPr>
          <w:rFonts w:asciiTheme="minorHAnsi" w:hAnsiTheme="minorHAnsi" w:cstheme="minorHAnsi"/>
          <w:sz w:val="24"/>
          <w:szCs w:val="24"/>
        </w:rPr>
        <w:t xml:space="preserve"> your program’s strengths.</w:t>
      </w:r>
    </w:p>
    <w:p w14:paraId="672222C7" w14:textId="77777777" w:rsidR="00BA435D" w:rsidRPr="00FC0B29" w:rsidRDefault="00BA435D" w:rsidP="00BA435D">
      <w:pPr>
        <w:pStyle w:val="ListParagraph"/>
        <w:spacing w:after="0" w:line="240" w:lineRule="auto"/>
        <w:rPr>
          <w:rFonts w:asciiTheme="minorHAnsi" w:hAnsiTheme="minorHAnsi" w:cstheme="minorHAnsi"/>
          <w:sz w:val="24"/>
          <w:szCs w:val="24"/>
        </w:rPr>
      </w:pPr>
    </w:p>
    <w:p w14:paraId="239D078F" w14:textId="3AD25925" w:rsidR="00BB00A0" w:rsidRPr="00FC0B29" w:rsidRDefault="00BB00A0" w:rsidP="004E7DD7">
      <w:pPr>
        <w:pStyle w:val="ListParagraph"/>
        <w:spacing w:after="0" w:line="240" w:lineRule="auto"/>
        <w:rPr>
          <w:rFonts w:asciiTheme="minorHAnsi" w:hAnsiTheme="minorHAnsi" w:cstheme="minorHAnsi"/>
          <w:sz w:val="24"/>
          <w:szCs w:val="24"/>
        </w:rPr>
      </w:pPr>
      <w:r w:rsidRPr="00FC0B29">
        <w:rPr>
          <w:rFonts w:asciiTheme="minorHAnsi" w:hAnsiTheme="minorHAnsi" w:cstheme="minorHAnsi"/>
          <w:sz w:val="24"/>
          <w:szCs w:val="24"/>
        </w:rPr>
        <w:t>ACDV faculty are collaborative and supportive of peers</w:t>
      </w:r>
      <w:r w:rsidR="0033237B" w:rsidRPr="00FC0B29">
        <w:rPr>
          <w:rFonts w:asciiTheme="minorHAnsi" w:hAnsiTheme="minorHAnsi" w:cstheme="minorHAnsi"/>
          <w:sz w:val="24"/>
          <w:szCs w:val="24"/>
        </w:rPr>
        <w:t xml:space="preserve"> both within the department and across campus programs by assist</w:t>
      </w:r>
      <w:r w:rsidR="00BA435D" w:rsidRPr="00FC0B29">
        <w:rPr>
          <w:rFonts w:asciiTheme="minorHAnsi" w:hAnsiTheme="minorHAnsi" w:cstheme="minorHAnsi"/>
          <w:sz w:val="24"/>
          <w:szCs w:val="24"/>
        </w:rPr>
        <w:t>ing with curriculum content r</w:t>
      </w:r>
      <w:r w:rsidR="0033237B" w:rsidRPr="00FC0B29">
        <w:rPr>
          <w:rFonts w:asciiTheme="minorHAnsi" w:hAnsiTheme="minorHAnsi" w:cstheme="minorHAnsi"/>
          <w:sz w:val="24"/>
          <w:szCs w:val="24"/>
        </w:rPr>
        <w:t xml:space="preserve">eviews </w:t>
      </w:r>
      <w:r w:rsidR="00136083" w:rsidRPr="00FC0B29">
        <w:rPr>
          <w:rFonts w:asciiTheme="minorHAnsi" w:hAnsiTheme="minorHAnsi" w:cstheme="minorHAnsi"/>
          <w:sz w:val="24"/>
          <w:szCs w:val="24"/>
        </w:rPr>
        <w:t xml:space="preserve">in other departments, </w:t>
      </w:r>
      <w:r w:rsidR="0033237B" w:rsidRPr="00FC0B29">
        <w:rPr>
          <w:rFonts w:asciiTheme="minorHAnsi" w:hAnsiTheme="minorHAnsi" w:cstheme="minorHAnsi"/>
          <w:sz w:val="24"/>
          <w:szCs w:val="24"/>
        </w:rPr>
        <w:t>and by sharing</w:t>
      </w:r>
      <w:r w:rsidRPr="00FC0B29">
        <w:rPr>
          <w:rFonts w:asciiTheme="minorHAnsi" w:hAnsiTheme="minorHAnsi" w:cstheme="minorHAnsi"/>
          <w:sz w:val="24"/>
          <w:szCs w:val="24"/>
        </w:rPr>
        <w:t xml:space="preserve"> curriculum and instructio</w:t>
      </w:r>
      <w:r w:rsidR="0033237B" w:rsidRPr="00FC0B29">
        <w:rPr>
          <w:rFonts w:asciiTheme="minorHAnsi" w:hAnsiTheme="minorHAnsi" w:cstheme="minorHAnsi"/>
          <w:sz w:val="24"/>
          <w:szCs w:val="24"/>
        </w:rPr>
        <w:t xml:space="preserve">nal strategies with all faculty. </w:t>
      </w:r>
      <w:r w:rsidRPr="00FC0B29">
        <w:rPr>
          <w:rFonts w:asciiTheme="minorHAnsi" w:hAnsiTheme="minorHAnsi" w:cstheme="minorHAnsi"/>
          <w:sz w:val="24"/>
          <w:szCs w:val="24"/>
        </w:rPr>
        <w:t xml:space="preserve">We </w:t>
      </w:r>
      <w:r w:rsidR="00DB0E0F" w:rsidRPr="00FC0B29">
        <w:rPr>
          <w:rFonts w:asciiTheme="minorHAnsi" w:hAnsiTheme="minorHAnsi" w:cstheme="minorHAnsi"/>
          <w:sz w:val="24"/>
          <w:szCs w:val="24"/>
        </w:rPr>
        <w:t>continue to collaborate</w:t>
      </w:r>
      <w:r w:rsidRPr="00FC0B29">
        <w:rPr>
          <w:rFonts w:asciiTheme="minorHAnsi" w:hAnsiTheme="minorHAnsi" w:cstheme="minorHAnsi"/>
          <w:sz w:val="24"/>
          <w:szCs w:val="24"/>
        </w:rPr>
        <w:t xml:space="preserve"> with math and English faculty</w:t>
      </w:r>
      <w:r w:rsidR="00BA435D" w:rsidRPr="00FC0B29">
        <w:rPr>
          <w:rFonts w:asciiTheme="minorHAnsi" w:hAnsiTheme="minorHAnsi" w:cstheme="minorHAnsi"/>
          <w:sz w:val="24"/>
          <w:szCs w:val="24"/>
        </w:rPr>
        <w:t xml:space="preserve">, </w:t>
      </w:r>
      <w:r w:rsidRPr="00FC0B29">
        <w:rPr>
          <w:rFonts w:asciiTheme="minorHAnsi" w:hAnsiTheme="minorHAnsi" w:cstheme="minorHAnsi"/>
          <w:sz w:val="24"/>
          <w:szCs w:val="24"/>
        </w:rPr>
        <w:t>develop</w:t>
      </w:r>
      <w:r w:rsidR="00BA435D" w:rsidRPr="00FC0B29">
        <w:rPr>
          <w:rFonts w:asciiTheme="minorHAnsi" w:hAnsiTheme="minorHAnsi" w:cstheme="minorHAnsi"/>
          <w:sz w:val="24"/>
          <w:szCs w:val="24"/>
        </w:rPr>
        <w:t xml:space="preserve"> complimentary</w:t>
      </w:r>
      <w:r w:rsidRPr="00FC0B29">
        <w:rPr>
          <w:rFonts w:asciiTheme="minorHAnsi" w:hAnsiTheme="minorHAnsi" w:cstheme="minorHAnsi"/>
          <w:sz w:val="24"/>
          <w:szCs w:val="24"/>
        </w:rPr>
        <w:t xml:space="preserve"> curriculum</w:t>
      </w:r>
      <w:r w:rsidR="00BA435D" w:rsidRPr="00FC0B29">
        <w:rPr>
          <w:rFonts w:asciiTheme="minorHAnsi" w:hAnsiTheme="minorHAnsi" w:cstheme="minorHAnsi"/>
          <w:sz w:val="24"/>
          <w:szCs w:val="24"/>
        </w:rPr>
        <w:t>,</w:t>
      </w:r>
      <w:r w:rsidRPr="00FC0B29">
        <w:rPr>
          <w:rFonts w:asciiTheme="minorHAnsi" w:hAnsiTheme="minorHAnsi" w:cstheme="minorHAnsi"/>
          <w:sz w:val="24"/>
          <w:szCs w:val="24"/>
        </w:rPr>
        <w:t xml:space="preserve"> and even s</w:t>
      </w:r>
      <w:r w:rsidR="00DB0E0F" w:rsidRPr="00FC0B29">
        <w:rPr>
          <w:rFonts w:asciiTheme="minorHAnsi" w:hAnsiTheme="minorHAnsi" w:cstheme="minorHAnsi"/>
          <w:sz w:val="24"/>
          <w:szCs w:val="24"/>
        </w:rPr>
        <w:t>hare</w:t>
      </w:r>
      <w:r w:rsidRPr="00FC0B29">
        <w:rPr>
          <w:rFonts w:asciiTheme="minorHAnsi" w:hAnsiTheme="minorHAnsi" w:cstheme="minorHAnsi"/>
          <w:sz w:val="24"/>
          <w:szCs w:val="24"/>
        </w:rPr>
        <w:t xml:space="preserve"> instructors across </w:t>
      </w:r>
      <w:r w:rsidR="00DB0E0F" w:rsidRPr="00FC0B29">
        <w:rPr>
          <w:rFonts w:asciiTheme="minorHAnsi" w:hAnsiTheme="minorHAnsi" w:cstheme="minorHAnsi"/>
          <w:sz w:val="24"/>
          <w:szCs w:val="24"/>
        </w:rPr>
        <w:t>departments as needed for student success. The ACDV faculty are innovative thinkers and continue to explore new approaches to student success strategies and coursework. We have developed and implemented accelera</w:t>
      </w:r>
      <w:r w:rsidR="0033237B" w:rsidRPr="00FC0B29">
        <w:rPr>
          <w:rFonts w:asciiTheme="minorHAnsi" w:hAnsiTheme="minorHAnsi" w:cstheme="minorHAnsi"/>
          <w:sz w:val="24"/>
          <w:szCs w:val="24"/>
        </w:rPr>
        <w:t>ted courses in reading and math</w:t>
      </w:r>
      <w:r w:rsidR="00136083" w:rsidRPr="00FC0B29">
        <w:rPr>
          <w:rFonts w:asciiTheme="minorHAnsi" w:hAnsiTheme="minorHAnsi" w:cstheme="minorHAnsi"/>
          <w:sz w:val="24"/>
          <w:szCs w:val="24"/>
        </w:rPr>
        <w:t>,</w:t>
      </w:r>
      <w:r w:rsidR="00DB0E0F" w:rsidRPr="00FC0B29">
        <w:rPr>
          <w:rFonts w:asciiTheme="minorHAnsi" w:hAnsiTheme="minorHAnsi" w:cstheme="minorHAnsi"/>
          <w:sz w:val="24"/>
          <w:szCs w:val="24"/>
        </w:rPr>
        <w:t xml:space="preserve"> and plan to develop a new accelerated reading and writing course in </w:t>
      </w:r>
      <w:proofErr w:type="gramStart"/>
      <w:r w:rsidR="00DB0E0F" w:rsidRPr="00FC0B29">
        <w:rPr>
          <w:rFonts w:asciiTheme="minorHAnsi" w:hAnsiTheme="minorHAnsi" w:cstheme="minorHAnsi"/>
          <w:sz w:val="24"/>
          <w:szCs w:val="24"/>
        </w:rPr>
        <w:t>Fa</w:t>
      </w:r>
      <w:r w:rsidR="0033237B" w:rsidRPr="00FC0B29">
        <w:rPr>
          <w:rFonts w:asciiTheme="minorHAnsi" w:hAnsiTheme="minorHAnsi" w:cstheme="minorHAnsi"/>
          <w:sz w:val="24"/>
          <w:szCs w:val="24"/>
        </w:rPr>
        <w:t>ll</w:t>
      </w:r>
      <w:proofErr w:type="gramEnd"/>
      <w:r w:rsidR="0033237B" w:rsidRPr="00FC0B29">
        <w:rPr>
          <w:rFonts w:asciiTheme="minorHAnsi" w:hAnsiTheme="minorHAnsi" w:cstheme="minorHAnsi"/>
          <w:sz w:val="24"/>
          <w:szCs w:val="24"/>
        </w:rPr>
        <w:t xml:space="preserve"> 2015 to pilot in Spring 2016</w:t>
      </w:r>
      <w:r w:rsidR="00136083" w:rsidRPr="00FC0B29">
        <w:rPr>
          <w:rFonts w:asciiTheme="minorHAnsi" w:hAnsiTheme="minorHAnsi" w:cstheme="minorHAnsi"/>
          <w:sz w:val="24"/>
          <w:szCs w:val="24"/>
        </w:rPr>
        <w:t>,</w:t>
      </w:r>
      <w:r w:rsidR="0033237B" w:rsidRPr="00FC0B29">
        <w:rPr>
          <w:rFonts w:asciiTheme="minorHAnsi" w:hAnsiTheme="minorHAnsi" w:cstheme="minorHAnsi"/>
          <w:sz w:val="24"/>
          <w:szCs w:val="24"/>
        </w:rPr>
        <w:t xml:space="preserve"> then</w:t>
      </w:r>
      <w:r w:rsidR="00DB0E0F" w:rsidRPr="00FC0B29">
        <w:rPr>
          <w:rFonts w:asciiTheme="minorHAnsi" w:hAnsiTheme="minorHAnsi" w:cstheme="minorHAnsi"/>
          <w:sz w:val="24"/>
          <w:szCs w:val="24"/>
        </w:rPr>
        <w:t xml:space="preserve"> offer in Fall 2016. We are also piloting a hybrid writing/reading and hybrid math course to meet the needs of students who are 3 or more levels below transfer in basic skills.  We offered 20 sections of </w:t>
      </w:r>
      <w:proofErr w:type="gramStart"/>
      <w:r w:rsidR="00DB0E0F" w:rsidRPr="00FC0B29">
        <w:rPr>
          <w:rFonts w:asciiTheme="minorHAnsi" w:hAnsiTheme="minorHAnsi" w:cstheme="minorHAnsi"/>
          <w:sz w:val="24"/>
          <w:szCs w:val="24"/>
        </w:rPr>
        <w:t>summer bridge</w:t>
      </w:r>
      <w:proofErr w:type="gramEnd"/>
      <w:r w:rsidR="00DB0E0F" w:rsidRPr="00FC0B29">
        <w:rPr>
          <w:rFonts w:asciiTheme="minorHAnsi" w:hAnsiTheme="minorHAnsi" w:cstheme="minorHAnsi"/>
          <w:sz w:val="24"/>
          <w:szCs w:val="24"/>
        </w:rPr>
        <w:t xml:space="preserve"> for incoming freshman through an innovative professional development, cross-training approach led by faculty chair, Kimberly Bligh.</w:t>
      </w:r>
      <w:r w:rsidR="0033237B" w:rsidRPr="00FC0B29">
        <w:rPr>
          <w:rFonts w:asciiTheme="minorHAnsi" w:hAnsiTheme="minorHAnsi" w:cstheme="minorHAnsi"/>
          <w:sz w:val="24"/>
          <w:szCs w:val="24"/>
        </w:rPr>
        <w:t xml:space="preserve"> The summer bridge program provided cost effective professional development opportunities for faculty and staff across programs. </w:t>
      </w:r>
      <w:ins w:id="471" w:author="Kimberly Bligh" w:date="2015-09-27T14:05:00Z">
        <w:r w:rsidR="00E027C8">
          <w:rPr>
            <w:rFonts w:asciiTheme="minorHAnsi" w:hAnsiTheme="minorHAnsi" w:cstheme="minorHAnsi"/>
            <w:sz w:val="24"/>
            <w:szCs w:val="24"/>
          </w:rPr>
          <w:t xml:space="preserve">We are also collaborating with </w:t>
        </w:r>
        <w:proofErr w:type="gramStart"/>
        <w:r w:rsidR="00E027C8">
          <w:rPr>
            <w:rFonts w:asciiTheme="minorHAnsi" w:hAnsiTheme="minorHAnsi" w:cstheme="minorHAnsi"/>
            <w:sz w:val="24"/>
            <w:szCs w:val="24"/>
          </w:rPr>
          <w:t>Counseling</w:t>
        </w:r>
        <w:proofErr w:type="gramEnd"/>
        <w:r w:rsidR="00E027C8">
          <w:rPr>
            <w:rFonts w:asciiTheme="minorHAnsi" w:hAnsiTheme="minorHAnsi" w:cstheme="minorHAnsi"/>
            <w:sz w:val="24"/>
            <w:szCs w:val="24"/>
          </w:rPr>
          <w:t xml:space="preserve"> to develop a Renegade 101 Freshman Success course</w:t>
        </w:r>
      </w:ins>
      <w:ins w:id="472" w:author="Kimberly Bligh" w:date="2015-09-27T14:06:00Z">
        <w:r w:rsidR="00E027C8">
          <w:rPr>
            <w:rFonts w:asciiTheme="minorHAnsi" w:hAnsiTheme="minorHAnsi" w:cstheme="minorHAnsi"/>
            <w:sz w:val="24"/>
            <w:szCs w:val="24"/>
          </w:rPr>
          <w:t xml:space="preserve">, which is in the phase this fall. </w:t>
        </w:r>
      </w:ins>
    </w:p>
    <w:p w14:paraId="5A37B591" w14:textId="77777777" w:rsidR="00D75EFE" w:rsidRPr="00FC0B29" w:rsidRDefault="00D75EFE" w:rsidP="004E7DD7">
      <w:pPr>
        <w:pStyle w:val="ListParagraph"/>
        <w:spacing w:after="0" w:line="240" w:lineRule="auto"/>
        <w:rPr>
          <w:rFonts w:asciiTheme="minorHAnsi" w:hAnsiTheme="minorHAnsi" w:cstheme="minorHAnsi"/>
          <w:sz w:val="24"/>
          <w:szCs w:val="24"/>
        </w:rPr>
      </w:pPr>
    </w:p>
    <w:p w14:paraId="263D537E" w14:textId="77777777" w:rsidR="0033237B" w:rsidRPr="00FC0B29" w:rsidRDefault="00574FAF" w:rsidP="00C03118">
      <w:pPr>
        <w:pStyle w:val="ListParagraph"/>
        <w:numPr>
          <w:ilvl w:val="0"/>
          <w:numId w:val="11"/>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D</w:t>
      </w:r>
      <w:r w:rsidR="002B32F4" w:rsidRPr="00FC0B29">
        <w:rPr>
          <w:rFonts w:asciiTheme="minorHAnsi" w:hAnsiTheme="minorHAnsi" w:cstheme="minorHAnsi"/>
          <w:sz w:val="24"/>
          <w:szCs w:val="24"/>
        </w:rPr>
        <w:t xml:space="preserve">iscuss </w:t>
      </w:r>
      <w:r w:rsidRPr="00FC0B29">
        <w:rPr>
          <w:rFonts w:asciiTheme="minorHAnsi" w:hAnsiTheme="minorHAnsi" w:cstheme="minorHAnsi"/>
          <w:sz w:val="24"/>
          <w:szCs w:val="24"/>
        </w:rPr>
        <w:t>your program’s weaknesses.</w:t>
      </w:r>
    </w:p>
    <w:p w14:paraId="19B8DE1F" w14:textId="33816BBD" w:rsidR="0033237B" w:rsidRPr="00FC0B29" w:rsidRDefault="0033237B" w:rsidP="00BA435D">
      <w:pPr>
        <w:pStyle w:val="ListParagraph"/>
        <w:spacing w:after="0" w:line="240" w:lineRule="auto"/>
        <w:ind w:left="1080"/>
        <w:rPr>
          <w:rFonts w:asciiTheme="minorHAnsi" w:hAnsiTheme="minorHAnsi" w:cstheme="minorHAnsi"/>
          <w:sz w:val="24"/>
          <w:szCs w:val="24"/>
        </w:rPr>
      </w:pPr>
      <w:r w:rsidRPr="00FC0B29">
        <w:rPr>
          <w:rFonts w:asciiTheme="minorHAnsi" w:hAnsiTheme="minorHAnsi" w:cstheme="minorHAnsi"/>
          <w:sz w:val="24"/>
          <w:szCs w:val="24"/>
        </w:rPr>
        <w:t xml:space="preserve">With increased waitlist demands and new opportunities for a technology-supported approach to remediation, we are in need of </w:t>
      </w:r>
      <w:r w:rsidR="00136083" w:rsidRPr="00FC0B29">
        <w:rPr>
          <w:rFonts w:asciiTheme="minorHAnsi" w:hAnsiTheme="minorHAnsi" w:cstheme="minorHAnsi"/>
          <w:sz w:val="24"/>
          <w:szCs w:val="24"/>
        </w:rPr>
        <w:t>more faculty, instructional s</w:t>
      </w:r>
      <w:r w:rsidRPr="00FC0B29">
        <w:rPr>
          <w:rFonts w:asciiTheme="minorHAnsi" w:hAnsiTheme="minorHAnsi" w:cstheme="minorHAnsi"/>
          <w:sz w:val="24"/>
          <w:szCs w:val="24"/>
        </w:rPr>
        <w:t>upport staff</w:t>
      </w:r>
      <w:r w:rsidR="00136083" w:rsidRPr="00FC0B29">
        <w:rPr>
          <w:rFonts w:asciiTheme="minorHAnsi" w:hAnsiTheme="minorHAnsi" w:cstheme="minorHAnsi"/>
          <w:sz w:val="24"/>
          <w:szCs w:val="24"/>
        </w:rPr>
        <w:t>, and a department assistant</w:t>
      </w:r>
      <w:r w:rsidRPr="00FC0B29">
        <w:rPr>
          <w:rFonts w:asciiTheme="minorHAnsi" w:hAnsiTheme="minorHAnsi" w:cstheme="minorHAnsi"/>
          <w:sz w:val="24"/>
          <w:szCs w:val="24"/>
        </w:rPr>
        <w:t>.  We still have not repl</w:t>
      </w:r>
      <w:r w:rsidR="00BA435D" w:rsidRPr="00FC0B29">
        <w:rPr>
          <w:rFonts w:asciiTheme="minorHAnsi" w:hAnsiTheme="minorHAnsi" w:cstheme="minorHAnsi"/>
          <w:sz w:val="24"/>
          <w:szCs w:val="24"/>
        </w:rPr>
        <w:t>aced the faculty we lost since 2010, and our</w:t>
      </w:r>
      <w:r w:rsidRPr="00FC0B29">
        <w:rPr>
          <w:rFonts w:asciiTheme="minorHAnsi" w:hAnsiTheme="minorHAnsi" w:cstheme="minorHAnsi"/>
          <w:sz w:val="24"/>
          <w:szCs w:val="24"/>
        </w:rPr>
        <w:t xml:space="preserve"> program is growing rapidly. The accel</w:t>
      </w:r>
      <w:r w:rsidR="00BA435D" w:rsidRPr="00FC0B29">
        <w:rPr>
          <w:rFonts w:asciiTheme="minorHAnsi" w:hAnsiTheme="minorHAnsi" w:cstheme="minorHAnsi"/>
          <w:sz w:val="24"/>
          <w:szCs w:val="24"/>
        </w:rPr>
        <w:t>er</w:t>
      </w:r>
      <w:r w:rsidRPr="00FC0B29">
        <w:rPr>
          <w:rFonts w:asciiTheme="minorHAnsi" w:hAnsiTheme="minorHAnsi" w:cstheme="minorHAnsi"/>
          <w:sz w:val="24"/>
          <w:szCs w:val="24"/>
        </w:rPr>
        <w:t xml:space="preserve">ated courses condense course units and time for students, but the new 4 unit courses create increased need for more faculty to cover the 4 unit sections. </w:t>
      </w:r>
    </w:p>
    <w:p w14:paraId="642DFA77" w14:textId="77777777" w:rsidR="0033237B" w:rsidRPr="00FC0B29" w:rsidRDefault="0033237B" w:rsidP="0033237B">
      <w:pPr>
        <w:spacing w:after="0" w:line="240" w:lineRule="auto"/>
        <w:rPr>
          <w:rFonts w:asciiTheme="minorHAnsi" w:hAnsiTheme="minorHAnsi" w:cstheme="minorHAnsi"/>
          <w:sz w:val="24"/>
          <w:szCs w:val="24"/>
        </w:rPr>
      </w:pPr>
    </w:p>
    <w:p w14:paraId="52EE91B4" w14:textId="77777777" w:rsidR="00574FAF" w:rsidRPr="00FC0B29" w:rsidRDefault="00574FAF" w:rsidP="00C03118">
      <w:pPr>
        <w:pStyle w:val="ListParagraph"/>
        <w:numPr>
          <w:ilvl w:val="0"/>
          <w:numId w:val="11"/>
        </w:numPr>
        <w:spacing w:after="0" w:line="240" w:lineRule="auto"/>
        <w:rPr>
          <w:rFonts w:asciiTheme="minorHAnsi" w:hAnsiTheme="minorHAnsi" w:cstheme="minorHAnsi"/>
          <w:sz w:val="24"/>
          <w:szCs w:val="24"/>
        </w:rPr>
      </w:pPr>
      <w:r w:rsidRPr="00FC0B29">
        <w:rPr>
          <w:rFonts w:asciiTheme="minorHAnsi" w:hAnsiTheme="minorHAnsi" w:cstheme="minorHAnsi"/>
          <w:i/>
          <w:sz w:val="24"/>
          <w:szCs w:val="24"/>
        </w:rPr>
        <w:t>If applicable,</w:t>
      </w:r>
      <w:r w:rsidRPr="00FC0B29">
        <w:rPr>
          <w:rFonts w:asciiTheme="minorHAnsi" w:hAnsiTheme="minorHAnsi" w:cstheme="minorHAnsi"/>
          <w:sz w:val="24"/>
          <w:szCs w:val="24"/>
        </w:rPr>
        <w:t xml:space="preserve"> describe any unplanned events that affected your program.</w:t>
      </w:r>
    </w:p>
    <w:p w14:paraId="25588481" w14:textId="77777777" w:rsidR="00574FAF" w:rsidRPr="00FC0B29" w:rsidRDefault="00574FAF" w:rsidP="004E7DD7">
      <w:pPr>
        <w:pStyle w:val="ListParagraph"/>
        <w:spacing w:after="0" w:line="240" w:lineRule="auto"/>
        <w:ind w:left="0"/>
        <w:rPr>
          <w:rFonts w:asciiTheme="minorHAnsi" w:hAnsiTheme="minorHAnsi"/>
          <w:sz w:val="24"/>
          <w:szCs w:val="24"/>
          <w:u w:val="single"/>
        </w:rPr>
      </w:pPr>
    </w:p>
    <w:p w14:paraId="4FE001BC" w14:textId="77777777" w:rsidR="00574FAF" w:rsidRPr="00FC0B29" w:rsidRDefault="00574FAF" w:rsidP="004E7DD7">
      <w:pPr>
        <w:spacing w:after="0" w:line="240" w:lineRule="auto"/>
        <w:contextualSpacing/>
        <w:rPr>
          <w:rStyle w:val="Hyperlink"/>
          <w:rFonts w:asciiTheme="minorHAnsi" w:hAnsiTheme="minorHAnsi"/>
          <w:color w:val="auto"/>
          <w:sz w:val="24"/>
          <w:szCs w:val="24"/>
        </w:rPr>
      </w:pPr>
      <w:r w:rsidRPr="00FC0B29">
        <w:rPr>
          <w:rFonts w:asciiTheme="minorHAnsi" w:hAnsiTheme="minorHAnsi" w:cstheme="minorHAnsi"/>
          <w:b/>
          <w:sz w:val="24"/>
          <w:szCs w:val="24"/>
          <w:u w:val="single"/>
        </w:rPr>
        <w:t xml:space="preserve">V. Resource </w:t>
      </w:r>
      <w:r w:rsidR="002B32F4" w:rsidRPr="00FC0B29">
        <w:rPr>
          <w:rFonts w:asciiTheme="minorHAnsi" w:hAnsiTheme="minorHAnsi" w:cstheme="minorHAnsi"/>
          <w:b/>
          <w:sz w:val="24"/>
          <w:szCs w:val="24"/>
          <w:u w:val="single"/>
        </w:rPr>
        <w:t>Analysis</w:t>
      </w:r>
      <w:r w:rsidRPr="00FC0B29">
        <w:rPr>
          <w:rFonts w:asciiTheme="minorHAnsi" w:hAnsiTheme="minorHAnsi" w:cstheme="minorHAnsi"/>
          <w:b/>
          <w:sz w:val="24"/>
          <w:szCs w:val="24"/>
          <w:u w:val="single"/>
        </w:rPr>
        <w:t>:</w:t>
      </w:r>
      <w:r w:rsidRPr="00FC0B29">
        <w:rPr>
          <w:rFonts w:asciiTheme="minorHAnsi" w:hAnsiTheme="minorHAnsi" w:cstheme="minorHAnsi"/>
          <w:sz w:val="24"/>
          <w:szCs w:val="24"/>
          <w:u w:val="single"/>
        </w:rPr>
        <w:t xml:space="preserve"> </w:t>
      </w:r>
      <w:r w:rsidRPr="00FC0B29">
        <w:rPr>
          <w:rFonts w:asciiTheme="minorHAnsi" w:hAnsiTheme="minorHAnsi"/>
          <w:sz w:val="24"/>
          <w:szCs w:val="24"/>
        </w:rPr>
        <w:t xml:space="preserve">To request resources (staff, faculty, technology, equipment, budget, and facilities), please fill out the appropriate form. </w:t>
      </w:r>
      <w:hyperlink r:id="rId9" w:history="1">
        <w:r w:rsidRPr="00FC0B29">
          <w:rPr>
            <w:rStyle w:val="Hyperlink"/>
            <w:rFonts w:asciiTheme="minorHAnsi" w:hAnsiTheme="minorHAnsi"/>
            <w:color w:val="auto"/>
            <w:sz w:val="24"/>
            <w:szCs w:val="24"/>
          </w:rPr>
          <w:t>https://committees.kccd.edu/bc/committee/programreview</w:t>
        </w:r>
      </w:hyperlink>
    </w:p>
    <w:p w14:paraId="5FAF5DF7" w14:textId="77777777" w:rsidR="00574FAF" w:rsidRPr="00FC0B29" w:rsidRDefault="00574FAF" w:rsidP="004E7DD7">
      <w:pPr>
        <w:spacing w:after="0" w:line="240" w:lineRule="auto"/>
        <w:contextualSpacing/>
        <w:rPr>
          <w:rFonts w:asciiTheme="minorHAnsi" w:hAnsiTheme="minorHAnsi"/>
          <w:sz w:val="24"/>
          <w:szCs w:val="24"/>
        </w:rPr>
      </w:pPr>
    </w:p>
    <w:p w14:paraId="65B4B04F" w14:textId="77777777" w:rsidR="00574FAF" w:rsidRPr="00FC0B29" w:rsidRDefault="00574FAF" w:rsidP="004E7DD7">
      <w:pPr>
        <w:pStyle w:val="ListParagraph"/>
        <w:numPr>
          <w:ilvl w:val="0"/>
          <w:numId w:val="1"/>
        </w:numPr>
        <w:spacing w:after="0" w:line="240" w:lineRule="auto"/>
        <w:rPr>
          <w:rFonts w:asciiTheme="minorHAnsi" w:hAnsiTheme="minorHAnsi" w:cstheme="minorHAnsi"/>
          <w:sz w:val="24"/>
          <w:szCs w:val="24"/>
          <w:u w:val="single"/>
        </w:rPr>
      </w:pPr>
      <w:r w:rsidRPr="00FC0B29">
        <w:rPr>
          <w:rFonts w:asciiTheme="minorHAnsi" w:hAnsiTheme="minorHAnsi" w:cstheme="minorHAnsi"/>
          <w:sz w:val="24"/>
          <w:szCs w:val="24"/>
          <w:u w:val="single"/>
        </w:rPr>
        <w:t xml:space="preserve">Human Resources and Professional Development: </w:t>
      </w:r>
    </w:p>
    <w:p w14:paraId="5FDCAFE6" w14:textId="77777777" w:rsidR="00574FAF" w:rsidRPr="00FC0B29" w:rsidRDefault="00574FAF" w:rsidP="004E7DD7">
      <w:pPr>
        <w:pStyle w:val="ListParagraph"/>
        <w:numPr>
          <w:ilvl w:val="0"/>
          <w:numId w:val="2"/>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 xml:space="preserve">If you are requesting any additional positions, explain briefly how the additional positions will contribute to increased student success.  Include upcoming retirements or open positions that need to be filled.  </w:t>
      </w:r>
    </w:p>
    <w:p w14:paraId="070F09DB" w14:textId="05F56679" w:rsidR="00136083" w:rsidRPr="00FC0B29" w:rsidRDefault="00136083" w:rsidP="00136083">
      <w:pPr>
        <w:pStyle w:val="ListParagraph"/>
        <w:numPr>
          <w:ilvl w:val="1"/>
          <w:numId w:val="2"/>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 xml:space="preserve">Since 2010, ACDV has lost </w:t>
      </w:r>
      <w:del w:id="473" w:author="Kimberly Bligh" w:date="2015-09-27T14:07:00Z">
        <w:r w:rsidRPr="00FC0B29" w:rsidDel="00E027C8">
          <w:rPr>
            <w:rFonts w:asciiTheme="minorHAnsi" w:hAnsiTheme="minorHAnsi" w:cstheme="minorHAnsi"/>
            <w:sz w:val="24"/>
            <w:szCs w:val="24"/>
          </w:rPr>
          <w:delText xml:space="preserve">5 </w:delText>
        </w:r>
      </w:del>
      <w:ins w:id="474" w:author="Kimberly Bligh" w:date="2015-09-27T14:07:00Z">
        <w:r w:rsidR="00E027C8">
          <w:rPr>
            <w:rFonts w:asciiTheme="minorHAnsi" w:hAnsiTheme="minorHAnsi" w:cstheme="minorHAnsi"/>
            <w:sz w:val="24"/>
            <w:szCs w:val="24"/>
          </w:rPr>
          <w:t>6</w:t>
        </w:r>
        <w:r w:rsidR="00E027C8" w:rsidRPr="00FC0B29">
          <w:rPr>
            <w:rFonts w:asciiTheme="minorHAnsi" w:hAnsiTheme="minorHAnsi" w:cstheme="minorHAnsi"/>
            <w:sz w:val="24"/>
            <w:szCs w:val="24"/>
          </w:rPr>
          <w:t xml:space="preserve"> </w:t>
        </w:r>
      </w:ins>
      <w:r w:rsidRPr="00FC0B29">
        <w:rPr>
          <w:rFonts w:asciiTheme="minorHAnsi" w:hAnsiTheme="minorHAnsi" w:cstheme="minorHAnsi"/>
          <w:sz w:val="24"/>
          <w:szCs w:val="24"/>
        </w:rPr>
        <w:t xml:space="preserve">FT faculty: </w:t>
      </w:r>
      <w:r w:rsidR="00946C64" w:rsidRPr="00FC0B29">
        <w:rPr>
          <w:rFonts w:asciiTheme="minorHAnsi" w:hAnsiTheme="minorHAnsi" w:cstheme="minorHAnsi"/>
          <w:sz w:val="24"/>
          <w:szCs w:val="24"/>
        </w:rPr>
        <w:t xml:space="preserve">Two retired, one left due to health, one moved out of state, </w:t>
      </w:r>
      <w:ins w:id="475" w:author="Kimberly Bligh" w:date="2015-09-27T14:08:00Z">
        <w:r w:rsidR="00E027C8">
          <w:rPr>
            <w:rFonts w:asciiTheme="minorHAnsi" w:hAnsiTheme="minorHAnsi" w:cstheme="minorHAnsi"/>
            <w:sz w:val="24"/>
            <w:szCs w:val="24"/>
          </w:rPr>
          <w:t xml:space="preserve">one moved to </w:t>
        </w:r>
        <w:proofErr w:type="spellStart"/>
        <w:r w:rsidR="00E027C8">
          <w:rPr>
            <w:rFonts w:asciiTheme="minorHAnsi" w:hAnsiTheme="minorHAnsi" w:cstheme="minorHAnsi"/>
            <w:sz w:val="24"/>
            <w:szCs w:val="24"/>
          </w:rPr>
          <w:t>adminstrative</w:t>
        </w:r>
        <w:proofErr w:type="spellEnd"/>
        <w:r w:rsidR="00E027C8">
          <w:rPr>
            <w:rFonts w:asciiTheme="minorHAnsi" w:hAnsiTheme="minorHAnsi" w:cstheme="minorHAnsi"/>
            <w:sz w:val="24"/>
            <w:szCs w:val="24"/>
          </w:rPr>
          <w:t xml:space="preserve"> position, </w:t>
        </w:r>
      </w:ins>
      <w:r w:rsidR="00946C64" w:rsidRPr="00FC0B29">
        <w:rPr>
          <w:rFonts w:asciiTheme="minorHAnsi" w:hAnsiTheme="minorHAnsi" w:cstheme="minorHAnsi"/>
          <w:sz w:val="24"/>
          <w:szCs w:val="24"/>
        </w:rPr>
        <w:t xml:space="preserve">and one passed away. </w:t>
      </w:r>
      <w:ins w:id="476" w:author="Kimberly Bligh" w:date="2015-09-27T14:08:00Z">
        <w:r w:rsidR="00E027C8">
          <w:rPr>
            <w:rFonts w:asciiTheme="minorHAnsi" w:hAnsiTheme="minorHAnsi" w:cstheme="minorHAnsi"/>
            <w:sz w:val="24"/>
            <w:szCs w:val="24"/>
          </w:rPr>
          <w:t xml:space="preserve">In fall 2016, we are losing another to a FT position in Tutoring Center to meet Title V compliance. </w:t>
        </w:r>
      </w:ins>
      <w:r w:rsidR="00946C64" w:rsidRPr="00FC0B29">
        <w:rPr>
          <w:rFonts w:asciiTheme="minorHAnsi" w:hAnsiTheme="minorHAnsi" w:cstheme="minorHAnsi"/>
          <w:sz w:val="24"/>
          <w:szCs w:val="24"/>
        </w:rPr>
        <w:lastRenderedPageBreak/>
        <w:t xml:space="preserve">During this time, the number of ACDV course sections has increased, and we are preparing for higher enrollments with </w:t>
      </w:r>
      <w:proofErr w:type="spellStart"/>
      <w:r w:rsidR="00946C64" w:rsidRPr="00FC0B29">
        <w:rPr>
          <w:rFonts w:asciiTheme="minorHAnsi" w:hAnsiTheme="minorHAnsi" w:cstheme="minorHAnsi"/>
          <w:sz w:val="24"/>
          <w:szCs w:val="24"/>
        </w:rPr>
        <w:t>Accuplacer’s</w:t>
      </w:r>
      <w:proofErr w:type="spellEnd"/>
      <w:r w:rsidR="00946C64" w:rsidRPr="00FC0B29">
        <w:rPr>
          <w:rFonts w:asciiTheme="minorHAnsi" w:hAnsiTheme="minorHAnsi" w:cstheme="minorHAnsi"/>
          <w:sz w:val="24"/>
          <w:szCs w:val="24"/>
        </w:rPr>
        <w:t xml:space="preserve"> multiple measures. We hired two new permanent FT faculty and one temporary FT faculty in </w:t>
      </w:r>
      <w:proofErr w:type="gramStart"/>
      <w:r w:rsidR="00946C64" w:rsidRPr="00FC0B29">
        <w:rPr>
          <w:rFonts w:asciiTheme="minorHAnsi" w:hAnsiTheme="minorHAnsi" w:cstheme="minorHAnsi"/>
          <w:sz w:val="24"/>
          <w:szCs w:val="24"/>
        </w:rPr>
        <w:t>Fall</w:t>
      </w:r>
      <w:proofErr w:type="gramEnd"/>
      <w:r w:rsidR="00946C64" w:rsidRPr="00FC0B29">
        <w:rPr>
          <w:rFonts w:asciiTheme="minorHAnsi" w:hAnsiTheme="minorHAnsi" w:cstheme="minorHAnsi"/>
          <w:sz w:val="24"/>
          <w:szCs w:val="24"/>
        </w:rPr>
        <w:t xml:space="preserve"> 2015. We are requesting that the temp position will become permanent</w:t>
      </w:r>
      <w:ins w:id="477" w:author="Kimberly Bligh" w:date="2015-09-27T14:09:00Z">
        <w:r w:rsidR="00E027C8">
          <w:rPr>
            <w:rFonts w:asciiTheme="minorHAnsi" w:hAnsiTheme="minorHAnsi" w:cstheme="minorHAnsi"/>
            <w:sz w:val="24"/>
            <w:szCs w:val="24"/>
          </w:rPr>
          <w:t xml:space="preserve"> and to hire an additional FT faculty position</w:t>
        </w:r>
      </w:ins>
      <w:r w:rsidR="00946C64" w:rsidRPr="00FC0B29">
        <w:rPr>
          <w:rFonts w:asciiTheme="minorHAnsi" w:hAnsiTheme="minorHAnsi" w:cstheme="minorHAnsi"/>
          <w:sz w:val="24"/>
          <w:szCs w:val="24"/>
        </w:rPr>
        <w:t>.</w:t>
      </w:r>
    </w:p>
    <w:p w14:paraId="0C329E8D" w14:textId="3EBB5649" w:rsidR="00946C64" w:rsidRPr="00FC0B29" w:rsidRDefault="00946C64" w:rsidP="00136083">
      <w:pPr>
        <w:pStyle w:val="ListParagraph"/>
        <w:numPr>
          <w:ilvl w:val="1"/>
          <w:numId w:val="2"/>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 xml:space="preserve">For more than 5 years ACDV has operated without </w:t>
      </w:r>
      <w:del w:id="478" w:author="Kimberly Bligh" w:date="2015-09-27T14:07:00Z">
        <w:r w:rsidRPr="00FC0B29" w:rsidDel="00E027C8">
          <w:rPr>
            <w:rFonts w:asciiTheme="minorHAnsi" w:hAnsiTheme="minorHAnsi" w:cstheme="minorHAnsi"/>
            <w:sz w:val="24"/>
            <w:szCs w:val="24"/>
          </w:rPr>
          <w:delText xml:space="preserve">a </w:delText>
        </w:r>
      </w:del>
      <w:ins w:id="479" w:author="Kimberly Bligh" w:date="2015-09-27T14:07:00Z">
        <w:r w:rsidR="00E027C8">
          <w:rPr>
            <w:rFonts w:asciiTheme="minorHAnsi" w:hAnsiTheme="minorHAnsi" w:cstheme="minorHAnsi"/>
            <w:sz w:val="24"/>
            <w:szCs w:val="24"/>
          </w:rPr>
          <w:t xml:space="preserve">physical presence of a </w:t>
        </w:r>
      </w:ins>
      <w:r w:rsidRPr="00FC0B29">
        <w:rPr>
          <w:rFonts w:asciiTheme="minorHAnsi" w:hAnsiTheme="minorHAnsi" w:cstheme="minorHAnsi"/>
          <w:sz w:val="24"/>
          <w:szCs w:val="24"/>
        </w:rPr>
        <w:t>Department Assistant in the area. This creates extra work for the department chair</w:t>
      </w:r>
      <w:del w:id="480" w:author="Kimberly Bligh" w:date="2015-09-27T14:07:00Z">
        <w:r w:rsidRPr="00FC0B29" w:rsidDel="00E027C8">
          <w:rPr>
            <w:rFonts w:asciiTheme="minorHAnsi" w:hAnsiTheme="minorHAnsi" w:cstheme="minorHAnsi"/>
            <w:sz w:val="24"/>
            <w:szCs w:val="24"/>
          </w:rPr>
          <w:delText>,</w:delText>
        </w:r>
      </w:del>
      <w:r w:rsidRPr="00FC0B29">
        <w:rPr>
          <w:rFonts w:asciiTheme="minorHAnsi" w:hAnsiTheme="minorHAnsi" w:cstheme="minorHAnsi"/>
          <w:sz w:val="24"/>
          <w:szCs w:val="24"/>
        </w:rPr>
        <w:t xml:space="preserve"> and increases miscommunication among staff and faculty. Student workers have been supervised and trained by faculty, rather than by a DAIII. We are requesting a DAIII for ACDV. </w:t>
      </w:r>
    </w:p>
    <w:p w14:paraId="268B8955" w14:textId="79AEF7F6" w:rsidR="00CC1928" w:rsidRPr="00FC0B29" w:rsidRDefault="00946C64" w:rsidP="00136083">
      <w:pPr>
        <w:pStyle w:val="ListParagraph"/>
        <w:numPr>
          <w:ilvl w:val="1"/>
          <w:numId w:val="2"/>
        </w:numPr>
        <w:spacing w:after="0" w:line="240" w:lineRule="auto"/>
        <w:rPr>
          <w:rFonts w:asciiTheme="minorHAnsi" w:hAnsiTheme="minorHAnsi" w:cstheme="minorHAnsi"/>
          <w:sz w:val="24"/>
          <w:szCs w:val="24"/>
        </w:rPr>
      </w:pPr>
      <w:r w:rsidRPr="00FC0B29">
        <w:rPr>
          <w:rFonts w:asciiTheme="minorHAnsi" w:hAnsiTheme="minorHAnsi" w:cstheme="minorHAnsi"/>
          <w:sz w:val="24"/>
          <w:szCs w:val="24"/>
        </w:rPr>
        <w:t xml:space="preserve">ACDV is implementing several innovative “high tech/high touch” interventions. This will require additional Instructional Assistants in the Student Success Lab. </w:t>
      </w:r>
      <w:r w:rsidR="00B1564E" w:rsidRPr="00FC0B29">
        <w:rPr>
          <w:rFonts w:asciiTheme="minorHAnsi" w:hAnsiTheme="minorHAnsi" w:cstheme="minorHAnsi"/>
          <w:sz w:val="24"/>
          <w:szCs w:val="24"/>
        </w:rPr>
        <w:br/>
      </w:r>
    </w:p>
    <w:p w14:paraId="486B8E4E" w14:textId="77777777" w:rsidR="00CC1928" w:rsidRPr="00FC0B29" w:rsidRDefault="00CC1928">
      <w:pPr>
        <w:spacing w:after="0" w:line="480" w:lineRule="auto"/>
        <w:rPr>
          <w:rFonts w:asciiTheme="minorHAnsi" w:hAnsiTheme="minorHAnsi" w:cstheme="minorHAnsi"/>
          <w:sz w:val="24"/>
          <w:szCs w:val="24"/>
        </w:rPr>
      </w:pPr>
      <w:r w:rsidRPr="00FC0B29">
        <w:rPr>
          <w:rFonts w:asciiTheme="minorHAnsi" w:hAnsiTheme="minorHAnsi" w:cstheme="minorHAnsi"/>
          <w:sz w:val="24"/>
          <w:szCs w:val="24"/>
        </w:rPr>
        <w:br w:type="page"/>
      </w:r>
    </w:p>
    <w:p w14:paraId="06B21A7E" w14:textId="77777777" w:rsidR="00946C64" w:rsidRPr="00FC0B29" w:rsidRDefault="00946C64" w:rsidP="00CC1928">
      <w:pPr>
        <w:pStyle w:val="ListParagraph"/>
        <w:spacing w:after="0" w:line="240" w:lineRule="auto"/>
        <w:ind w:left="1800"/>
        <w:rPr>
          <w:rFonts w:asciiTheme="minorHAnsi" w:hAnsiTheme="minorHAnsi" w:cstheme="minorHAnsi"/>
          <w:sz w:val="24"/>
          <w:szCs w:val="24"/>
        </w:rPr>
      </w:pPr>
    </w:p>
    <w:p w14:paraId="3054E54B" w14:textId="7DF481B1" w:rsidR="00574FAF" w:rsidRPr="00FC0B29" w:rsidRDefault="00574FAF" w:rsidP="004E7DD7">
      <w:pPr>
        <w:pStyle w:val="ListParagraph"/>
        <w:numPr>
          <w:ilvl w:val="0"/>
          <w:numId w:val="2"/>
        </w:numPr>
        <w:spacing w:after="0" w:line="240" w:lineRule="auto"/>
        <w:rPr>
          <w:rFonts w:asciiTheme="minorHAnsi" w:hAnsiTheme="minorHAnsi" w:cstheme="minorHAnsi"/>
          <w:sz w:val="24"/>
          <w:szCs w:val="24"/>
          <w:u w:val="single"/>
        </w:rPr>
      </w:pPr>
      <w:r w:rsidRPr="00FC0B29">
        <w:rPr>
          <w:rFonts w:asciiTheme="minorHAnsi" w:hAnsiTheme="minorHAnsi" w:cstheme="minorHAnsi"/>
          <w:sz w:val="24"/>
          <w:szCs w:val="24"/>
          <w:u w:val="single"/>
        </w:rPr>
        <w:t xml:space="preserve">Professional Development: </w:t>
      </w:r>
    </w:p>
    <w:p w14:paraId="2E026559" w14:textId="77777777" w:rsidR="00B1564E" w:rsidRPr="00FC0B29" w:rsidRDefault="00574FAF" w:rsidP="004E7DD7">
      <w:pPr>
        <w:pStyle w:val="ListParagraph"/>
        <w:numPr>
          <w:ilvl w:val="0"/>
          <w:numId w:val="3"/>
        </w:numPr>
        <w:spacing w:after="0" w:line="240" w:lineRule="auto"/>
        <w:ind w:left="1440"/>
        <w:rPr>
          <w:rFonts w:asciiTheme="minorHAnsi" w:hAnsiTheme="minorHAnsi"/>
          <w:sz w:val="24"/>
          <w:szCs w:val="24"/>
        </w:rPr>
      </w:pPr>
      <w:r w:rsidRPr="00FC0B29">
        <w:rPr>
          <w:rFonts w:asciiTheme="minorHAnsi" w:hAnsiTheme="minorHAnsi"/>
          <w:sz w:val="24"/>
          <w:szCs w:val="24"/>
        </w:rPr>
        <w:t xml:space="preserve">Describe briefly the effectiveness of the professional development your program has been engaged in (either providing or attending) during the last year, focusing on how it contributed to student success.  </w:t>
      </w:r>
      <w:r w:rsidR="00B1564E" w:rsidRPr="00FC0B29">
        <w:rPr>
          <w:rFonts w:asciiTheme="minorHAnsi" w:hAnsiTheme="minorHAnsi"/>
          <w:sz w:val="24"/>
          <w:szCs w:val="24"/>
        </w:rPr>
        <w:br/>
      </w:r>
    </w:p>
    <w:tbl>
      <w:tblPr>
        <w:tblStyle w:val="TableGrid"/>
        <w:tblW w:w="0" w:type="auto"/>
        <w:tblInd w:w="1440" w:type="dxa"/>
        <w:tblLook w:val="04A0" w:firstRow="1" w:lastRow="0" w:firstColumn="1" w:lastColumn="0" w:noHBand="0" w:noVBand="1"/>
      </w:tblPr>
      <w:tblGrid>
        <w:gridCol w:w="6453"/>
        <w:gridCol w:w="6497"/>
      </w:tblGrid>
      <w:tr w:rsidR="00FC0B29" w:rsidRPr="00FC0B29" w14:paraId="39FC06C0" w14:textId="77777777" w:rsidTr="00614B81">
        <w:tc>
          <w:tcPr>
            <w:tcW w:w="6562" w:type="dxa"/>
          </w:tcPr>
          <w:p w14:paraId="230A5804" w14:textId="5B2BD335" w:rsidR="00B1564E" w:rsidRPr="00FC0B29" w:rsidRDefault="00F502AB" w:rsidP="00F502AB">
            <w:pPr>
              <w:spacing w:after="0" w:line="240" w:lineRule="auto"/>
              <w:rPr>
                <w:rFonts w:asciiTheme="minorHAnsi" w:hAnsiTheme="minorHAnsi"/>
                <w:sz w:val="24"/>
                <w:szCs w:val="24"/>
              </w:rPr>
            </w:pPr>
            <w:r w:rsidRPr="00FC0B29">
              <w:rPr>
                <w:rFonts w:asciiTheme="minorHAnsi" w:hAnsiTheme="minorHAnsi"/>
                <w:sz w:val="24"/>
                <w:szCs w:val="24"/>
              </w:rPr>
              <w:t>Examples of College-wide Participation: Committees and other Campus Initiatives</w:t>
            </w:r>
          </w:p>
        </w:tc>
        <w:tc>
          <w:tcPr>
            <w:tcW w:w="6614" w:type="dxa"/>
          </w:tcPr>
          <w:p w14:paraId="5EDF5CE8" w14:textId="3288BC18" w:rsidR="00B1564E" w:rsidRPr="00FC0B29" w:rsidRDefault="00F502AB" w:rsidP="00B1564E">
            <w:pPr>
              <w:spacing w:after="0" w:line="240" w:lineRule="auto"/>
              <w:rPr>
                <w:rFonts w:asciiTheme="minorHAnsi" w:hAnsiTheme="minorHAnsi"/>
                <w:sz w:val="24"/>
                <w:szCs w:val="24"/>
              </w:rPr>
            </w:pPr>
            <w:r w:rsidRPr="00FC0B29">
              <w:rPr>
                <w:rFonts w:asciiTheme="minorHAnsi" w:hAnsiTheme="minorHAnsi"/>
                <w:sz w:val="24"/>
                <w:szCs w:val="24"/>
              </w:rPr>
              <w:t xml:space="preserve">Examples of </w:t>
            </w:r>
            <w:r w:rsidR="00B1564E" w:rsidRPr="00FC0B29">
              <w:rPr>
                <w:rFonts w:asciiTheme="minorHAnsi" w:hAnsiTheme="minorHAnsi"/>
                <w:sz w:val="24"/>
                <w:szCs w:val="24"/>
              </w:rPr>
              <w:t>Specific Professional Development Activities</w:t>
            </w:r>
          </w:p>
        </w:tc>
      </w:tr>
      <w:tr w:rsidR="00FC0B29" w:rsidRPr="00FC0B29" w14:paraId="17248D15" w14:textId="77777777" w:rsidTr="00614B81">
        <w:tc>
          <w:tcPr>
            <w:tcW w:w="6562" w:type="dxa"/>
          </w:tcPr>
          <w:p w14:paraId="149BBEC2" w14:textId="44089385" w:rsidR="00B1564E" w:rsidRPr="00FC0B29" w:rsidRDefault="00F502AB" w:rsidP="00F502AB">
            <w:pPr>
              <w:spacing w:after="0" w:line="240" w:lineRule="auto"/>
              <w:rPr>
                <w:rFonts w:asciiTheme="minorHAnsi" w:hAnsiTheme="minorHAnsi"/>
                <w:sz w:val="24"/>
                <w:szCs w:val="24"/>
              </w:rPr>
            </w:pPr>
            <w:r w:rsidRPr="00FC0B29">
              <w:rPr>
                <w:rFonts w:asciiTheme="minorHAnsi" w:hAnsiTheme="minorHAnsi"/>
                <w:sz w:val="24"/>
                <w:szCs w:val="24"/>
              </w:rPr>
              <w:t xml:space="preserve">FCDC, </w:t>
            </w:r>
            <w:r w:rsidR="00B1564E" w:rsidRPr="00FC0B29">
              <w:rPr>
                <w:rFonts w:asciiTheme="minorHAnsi" w:hAnsiTheme="minorHAnsi"/>
                <w:sz w:val="24"/>
                <w:szCs w:val="24"/>
              </w:rPr>
              <w:t xml:space="preserve">Program Review Co-chair, Academic Senate, Curriculum, ISIT, Enrollment Management, </w:t>
            </w:r>
            <w:r w:rsidR="001C3A03" w:rsidRPr="00FC0B29">
              <w:rPr>
                <w:rFonts w:asciiTheme="minorHAnsi" w:hAnsiTheme="minorHAnsi"/>
                <w:sz w:val="24"/>
                <w:szCs w:val="24"/>
              </w:rPr>
              <w:t xml:space="preserve">FCDC, </w:t>
            </w:r>
            <w:r w:rsidRPr="00FC0B29">
              <w:rPr>
                <w:rFonts w:asciiTheme="minorHAnsi" w:hAnsiTheme="minorHAnsi"/>
                <w:sz w:val="24"/>
                <w:szCs w:val="24"/>
              </w:rPr>
              <w:t xml:space="preserve">Equivalency, Leven Center,  </w:t>
            </w:r>
            <w:r w:rsidR="00B1564E" w:rsidRPr="00FC0B29">
              <w:rPr>
                <w:rFonts w:asciiTheme="minorHAnsi" w:hAnsiTheme="minorHAnsi"/>
                <w:sz w:val="24"/>
                <w:szCs w:val="24"/>
              </w:rPr>
              <w:t xml:space="preserve">and </w:t>
            </w:r>
            <w:r w:rsidR="001C3A03" w:rsidRPr="00FC0B29">
              <w:rPr>
                <w:rFonts w:asciiTheme="minorHAnsi" w:hAnsiTheme="minorHAnsi"/>
                <w:sz w:val="24"/>
                <w:szCs w:val="24"/>
              </w:rPr>
              <w:t>other</w:t>
            </w:r>
            <w:r w:rsidR="00B1564E" w:rsidRPr="00FC0B29">
              <w:rPr>
                <w:rFonts w:asciiTheme="minorHAnsi" w:hAnsiTheme="minorHAnsi"/>
                <w:sz w:val="24"/>
                <w:szCs w:val="24"/>
              </w:rPr>
              <w:t xml:space="preserve"> participatory governance committees </w:t>
            </w:r>
          </w:p>
        </w:tc>
        <w:tc>
          <w:tcPr>
            <w:tcW w:w="6614" w:type="dxa"/>
          </w:tcPr>
          <w:p w14:paraId="35F1C523" w14:textId="33E9F9C0" w:rsidR="00B1564E" w:rsidRPr="00FC0B29" w:rsidRDefault="00B1564E" w:rsidP="00DD4D85">
            <w:pPr>
              <w:spacing w:after="0" w:line="240" w:lineRule="auto"/>
              <w:rPr>
                <w:rFonts w:asciiTheme="minorHAnsi" w:hAnsiTheme="minorHAnsi"/>
                <w:sz w:val="24"/>
                <w:szCs w:val="24"/>
              </w:rPr>
              <w:pPrChange w:id="481" w:author="Kimberly Bligh" w:date="2015-09-27T14:10:00Z">
                <w:pPr>
                  <w:spacing w:after="0" w:line="240" w:lineRule="auto"/>
                </w:pPr>
              </w:pPrChange>
            </w:pPr>
            <w:r w:rsidRPr="00FC0B29">
              <w:rPr>
                <w:rFonts w:asciiTheme="minorHAnsi" w:eastAsia="Times New Roman" w:hAnsiTheme="minorHAnsi"/>
                <w:sz w:val="24"/>
                <w:szCs w:val="24"/>
              </w:rPr>
              <w:t xml:space="preserve">Effecting Positive Change: Institutional Learning Outcomes 2014, SARS Alert Training , Emergency Responder Training, Writing Center, </w:t>
            </w:r>
            <w:proofErr w:type="spellStart"/>
            <w:r w:rsidRPr="00FC0B29">
              <w:rPr>
                <w:rFonts w:asciiTheme="minorHAnsi" w:eastAsia="Times New Roman" w:hAnsiTheme="minorHAnsi"/>
                <w:sz w:val="24"/>
                <w:szCs w:val="24"/>
              </w:rPr>
              <w:t>CurricuNET</w:t>
            </w:r>
            <w:proofErr w:type="spellEnd"/>
            <w:r w:rsidRPr="00FC0B29">
              <w:rPr>
                <w:rFonts w:asciiTheme="minorHAnsi" w:eastAsia="Times New Roman" w:hAnsiTheme="minorHAnsi"/>
                <w:sz w:val="24"/>
                <w:szCs w:val="24"/>
              </w:rPr>
              <w:t>, Dynamic Earth, Registration Rocks, Student Support Training, Title V Grant Writing</w:t>
            </w:r>
            <w:r w:rsidR="00614B81" w:rsidRPr="00FC0B29">
              <w:rPr>
                <w:rFonts w:asciiTheme="minorHAnsi" w:eastAsia="Times New Roman" w:hAnsiTheme="minorHAnsi"/>
                <w:sz w:val="24"/>
                <w:szCs w:val="24"/>
              </w:rPr>
              <w:t xml:space="preserve">, Community Events: Member of </w:t>
            </w:r>
            <w:del w:id="482" w:author="Kimberly Bligh" w:date="2015-09-27T14:10:00Z">
              <w:r w:rsidR="00614B81" w:rsidRPr="00FC0B29" w:rsidDel="00DD4D85">
                <w:rPr>
                  <w:rFonts w:asciiTheme="minorHAnsi" w:eastAsia="Times New Roman" w:hAnsiTheme="minorHAnsi"/>
                  <w:sz w:val="24"/>
                  <w:szCs w:val="24"/>
                </w:rPr>
                <w:delText xml:space="preserve">and </w:delText>
              </w:r>
            </w:del>
            <w:r w:rsidR="00614B81" w:rsidRPr="00FC0B29">
              <w:rPr>
                <w:rFonts w:asciiTheme="minorHAnsi" w:eastAsia="Times New Roman" w:hAnsiTheme="minorHAnsi"/>
                <w:sz w:val="24"/>
                <w:szCs w:val="24"/>
              </w:rPr>
              <w:t>officer in Civil Air Patrol (CAP); Community Emergency Response Team (CERT) training; “Constitution Alive” Class; FAA Full-scale Airport Emergency Exercise; CSUB Math Computer Lab Software, Building Bridges Conference</w:t>
            </w:r>
          </w:p>
        </w:tc>
      </w:tr>
      <w:tr w:rsidR="00FC0B29" w:rsidRPr="00FC0B29" w14:paraId="711E6E65" w14:textId="77777777" w:rsidTr="00614B81">
        <w:tc>
          <w:tcPr>
            <w:tcW w:w="6562" w:type="dxa"/>
          </w:tcPr>
          <w:p w14:paraId="70452F66" w14:textId="2F2C2230" w:rsidR="00B1564E" w:rsidRPr="00FC0B29" w:rsidRDefault="00F502AB" w:rsidP="00F502AB">
            <w:pPr>
              <w:spacing w:after="0" w:line="240" w:lineRule="auto"/>
              <w:rPr>
                <w:rFonts w:asciiTheme="minorHAnsi" w:hAnsiTheme="minorHAnsi"/>
                <w:sz w:val="24"/>
                <w:szCs w:val="24"/>
              </w:rPr>
            </w:pPr>
            <w:r w:rsidRPr="00FC0B29">
              <w:rPr>
                <w:rFonts w:asciiTheme="minorHAnsi" w:hAnsiTheme="minorHAnsi"/>
                <w:sz w:val="24"/>
                <w:szCs w:val="24"/>
              </w:rPr>
              <w:t xml:space="preserve">BSI, Title V, Department of Education Award, </w:t>
            </w:r>
            <w:r w:rsidR="00B1564E" w:rsidRPr="00FC0B29">
              <w:rPr>
                <w:rFonts w:asciiTheme="minorHAnsi" w:hAnsiTheme="minorHAnsi"/>
                <w:sz w:val="24"/>
                <w:szCs w:val="24"/>
              </w:rPr>
              <w:t>Habits of Mind, Making It Happen, Levan Center, Student Success Stewardship, Data Coach</w:t>
            </w:r>
            <w:r w:rsidR="00CC1928" w:rsidRPr="00FC0B29">
              <w:rPr>
                <w:rFonts w:asciiTheme="minorHAnsi" w:hAnsiTheme="minorHAnsi"/>
                <w:sz w:val="24"/>
                <w:szCs w:val="24"/>
              </w:rPr>
              <w:t>es</w:t>
            </w:r>
            <w:r w:rsidR="00B1564E" w:rsidRPr="00FC0B29">
              <w:rPr>
                <w:rFonts w:asciiTheme="minorHAnsi" w:hAnsiTheme="minorHAnsi"/>
                <w:sz w:val="24"/>
                <w:szCs w:val="24"/>
              </w:rPr>
              <w:t xml:space="preserve">, Supplemental Instruction, First Generation Mentor Training, Transfer Making It Happen - </w:t>
            </w:r>
            <w:proofErr w:type="spellStart"/>
            <w:r w:rsidR="00B1564E" w:rsidRPr="00FC0B29">
              <w:rPr>
                <w:rFonts w:asciiTheme="minorHAnsi" w:hAnsiTheme="minorHAnsi"/>
                <w:sz w:val="24"/>
                <w:szCs w:val="24"/>
              </w:rPr>
              <w:t>CalSOAP</w:t>
            </w:r>
            <w:proofErr w:type="spellEnd"/>
          </w:p>
        </w:tc>
        <w:tc>
          <w:tcPr>
            <w:tcW w:w="6614" w:type="dxa"/>
          </w:tcPr>
          <w:p w14:paraId="293854EA" w14:textId="6406315A" w:rsidR="00B1564E" w:rsidRPr="00FC0B29" w:rsidRDefault="00B1564E" w:rsidP="00B1564E">
            <w:pPr>
              <w:spacing w:after="0" w:line="240" w:lineRule="auto"/>
              <w:rPr>
                <w:rFonts w:asciiTheme="minorHAnsi" w:hAnsiTheme="minorHAnsi"/>
                <w:sz w:val="24"/>
                <w:szCs w:val="24"/>
              </w:rPr>
            </w:pPr>
            <w:r w:rsidRPr="00FC0B29">
              <w:rPr>
                <w:rFonts w:asciiTheme="minorHAnsi" w:hAnsiTheme="minorHAnsi"/>
                <w:sz w:val="24"/>
                <w:szCs w:val="24"/>
              </w:rPr>
              <w:t>Collaborated with faculty in many disciplines to determine pre-requisites</w:t>
            </w:r>
            <w:r w:rsidR="00732380" w:rsidRPr="00FC0B29">
              <w:rPr>
                <w:rFonts w:asciiTheme="minorHAnsi" w:hAnsiTheme="minorHAnsi"/>
                <w:sz w:val="24"/>
                <w:szCs w:val="24"/>
              </w:rPr>
              <w:t xml:space="preserve"> for their courses/programs</w:t>
            </w:r>
            <w:r w:rsidR="001C3A03" w:rsidRPr="00FC0B29">
              <w:rPr>
                <w:rFonts w:asciiTheme="minorHAnsi" w:hAnsiTheme="minorHAnsi"/>
                <w:sz w:val="24"/>
                <w:szCs w:val="24"/>
              </w:rPr>
              <w:t>; Served on screening and evaluation committees: DSPS, Library</w:t>
            </w:r>
          </w:p>
        </w:tc>
      </w:tr>
      <w:tr w:rsidR="00FC0B29" w:rsidRPr="00FC0B29" w14:paraId="47700C9F" w14:textId="77777777" w:rsidTr="00614B81">
        <w:tc>
          <w:tcPr>
            <w:tcW w:w="6562" w:type="dxa"/>
          </w:tcPr>
          <w:p w14:paraId="377E0D48" w14:textId="6F8B4F1D" w:rsidR="00B1564E" w:rsidRPr="00FC0B29" w:rsidRDefault="00204E3A" w:rsidP="00F502AB">
            <w:pPr>
              <w:spacing w:after="0" w:line="240" w:lineRule="auto"/>
              <w:rPr>
                <w:rFonts w:asciiTheme="minorHAnsi" w:hAnsiTheme="minorHAnsi"/>
                <w:sz w:val="24"/>
                <w:szCs w:val="24"/>
              </w:rPr>
            </w:pPr>
            <w:r w:rsidRPr="00FC0B29">
              <w:rPr>
                <w:rFonts w:asciiTheme="minorHAnsi" w:hAnsiTheme="minorHAnsi"/>
                <w:sz w:val="24"/>
                <w:szCs w:val="24"/>
              </w:rPr>
              <w:t>Summer Bridge</w:t>
            </w:r>
            <w:r w:rsidR="00857420" w:rsidRPr="00FC0B29">
              <w:rPr>
                <w:rFonts w:asciiTheme="minorHAnsi" w:hAnsiTheme="minorHAnsi"/>
                <w:sz w:val="24"/>
                <w:szCs w:val="24"/>
              </w:rPr>
              <w:t>, 2015 New Student Convocation</w:t>
            </w:r>
            <w:r w:rsidR="00F502AB" w:rsidRPr="00FC0B29">
              <w:rPr>
                <w:rFonts w:asciiTheme="minorHAnsi" w:hAnsiTheme="minorHAnsi"/>
                <w:sz w:val="24"/>
                <w:szCs w:val="24"/>
              </w:rPr>
              <w:t>,</w:t>
            </w:r>
            <w:r w:rsidR="00F16EA7" w:rsidRPr="00FC0B29">
              <w:rPr>
                <w:rFonts w:asciiTheme="minorHAnsi" w:hAnsiTheme="minorHAnsi"/>
                <w:sz w:val="24"/>
                <w:szCs w:val="24"/>
              </w:rPr>
              <w:t xml:space="preserve"> Present</w:t>
            </w:r>
            <w:r w:rsidR="00F502AB" w:rsidRPr="00FC0B29">
              <w:rPr>
                <w:rFonts w:asciiTheme="minorHAnsi" w:hAnsiTheme="minorHAnsi"/>
                <w:sz w:val="24"/>
                <w:szCs w:val="24"/>
              </w:rPr>
              <w:t>ations</w:t>
            </w:r>
            <w:r w:rsidR="00F16EA7" w:rsidRPr="00FC0B29">
              <w:rPr>
                <w:rFonts w:asciiTheme="minorHAnsi" w:hAnsiTheme="minorHAnsi"/>
                <w:sz w:val="24"/>
                <w:szCs w:val="24"/>
              </w:rPr>
              <w:t xml:space="preserve"> at New Faculty Orientations/Adjunct Orientations</w:t>
            </w:r>
            <w:r w:rsidR="00F502AB" w:rsidRPr="00FC0B29">
              <w:rPr>
                <w:rFonts w:asciiTheme="minorHAnsi" w:hAnsiTheme="minorHAnsi"/>
                <w:sz w:val="24"/>
                <w:szCs w:val="24"/>
              </w:rPr>
              <w:t>, FLEX week, and Building Bridges</w:t>
            </w:r>
          </w:p>
        </w:tc>
        <w:tc>
          <w:tcPr>
            <w:tcW w:w="6614" w:type="dxa"/>
          </w:tcPr>
          <w:p w14:paraId="79D04EE8" w14:textId="2DAA73F2" w:rsidR="00B1564E" w:rsidRPr="00FC0B29" w:rsidRDefault="00B1564E" w:rsidP="00732380">
            <w:pPr>
              <w:spacing w:after="0" w:line="240" w:lineRule="auto"/>
              <w:rPr>
                <w:rFonts w:asciiTheme="minorHAnsi" w:hAnsiTheme="minorHAnsi"/>
                <w:sz w:val="24"/>
                <w:szCs w:val="24"/>
              </w:rPr>
            </w:pPr>
            <w:r w:rsidRPr="00FC0B29">
              <w:rPr>
                <w:rFonts w:asciiTheme="minorHAnsi" w:hAnsiTheme="minorHAnsi"/>
                <w:sz w:val="24"/>
                <w:szCs w:val="24"/>
              </w:rPr>
              <w:t>Basic Skills: Redesign meetings, Dept. of Finance Award</w:t>
            </w:r>
            <w:r w:rsidR="00732380" w:rsidRPr="00FC0B29">
              <w:rPr>
                <w:rFonts w:asciiTheme="minorHAnsi" w:eastAsia="Times New Roman" w:hAnsiTheme="minorHAnsi"/>
                <w:sz w:val="24"/>
                <w:szCs w:val="24"/>
              </w:rPr>
              <w:t xml:space="preserve">, Developed, piloted, now teaching, and mentoring ACDV </w:t>
            </w:r>
            <w:r w:rsidR="00614B81" w:rsidRPr="00FC0B29">
              <w:rPr>
                <w:rFonts w:asciiTheme="minorHAnsi" w:eastAsia="Times New Roman" w:hAnsiTheme="minorHAnsi"/>
                <w:sz w:val="24"/>
                <w:szCs w:val="24"/>
              </w:rPr>
              <w:t>B</w:t>
            </w:r>
            <w:r w:rsidR="00732380" w:rsidRPr="00FC0B29">
              <w:rPr>
                <w:rFonts w:asciiTheme="minorHAnsi" w:eastAsia="Times New Roman" w:hAnsiTheme="minorHAnsi"/>
                <w:sz w:val="24"/>
                <w:szCs w:val="24"/>
              </w:rPr>
              <w:t xml:space="preserve">72 </w:t>
            </w:r>
            <w:r w:rsidR="00614B81" w:rsidRPr="00FC0B29">
              <w:rPr>
                <w:rFonts w:asciiTheme="minorHAnsi" w:eastAsia="Times New Roman" w:hAnsiTheme="minorHAnsi"/>
                <w:sz w:val="24"/>
                <w:szCs w:val="24"/>
              </w:rPr>
              <w:t xml:space="preserve">and ACDV B61 </w:t>
            </w:r>
            <w:r w:rsidR="00732380" w:rsidRPr="00FC0B29">
              <w:rPr>
                <w:rFonts w:asciiTheme="minorHAnsi" w:eastAsia="Times New Roman" w:hAnsiTheme="minorHAnsi"/>
                <w:sz w:val="24"/>
                <w:szCs w:val="24"/>
              </w:rPr>
              <w:t>(accelerated, blended Arithm</w:t>
            </w:r>
            <w:r w:rsidR="00614B81" w:rsidRPr="00FC0B29">
              <w:rPr>
                <w:rFonts w:asciiTheme="minorHAnsi" w:eastAsia="Times New Roman" w:hAnsiTheme="minorHAnsi"/>
                <w:sz w:val="24"/>
                <w:szCs w:val="24"/>
              </w:rPr>
              <w:t>etic and Pre-algebra, and accelerated reading, respectively</w:t>
            </w:r>
            <w:r w:rsidR="00732380" w:rsidRPr="00FC0B29">
              <w:rPr>
                <w:rFonts w:asciiTheme="minorHAnsi" w:eastAsia="Times New Roman" w:hAnsiTheme="minorHAnsi"/>
                <w:sz w:val="24"/>
                <w:szCs w:val="24"/>
              </w:rPr>
              <w:t>); ACDV Curriculum and Assessment Retreat</w:t>
            </w:r>
            <w:r w:rsidR="00E526EE" w:rsidRPr="00FC0B29">
              <w:rPr>
                <w:rFonts w:asciiTheme="minorHAnsi" w:eastAsia="Times New Roman" w:hAnsiTheme="minorHAnsi"/>
                <w:sz w:val="24"/>
                <w:szCs w:val="24"/>
              </w:rPr>
              <w:t>; served as course mentors in ACDV</w:t>
            </w:r>
          </w:p>
        </w:tc>
      </w:tr>
    </w:tbl>
    <w:p w14:paraId="48D9342D" w14:textId="613F1C94" w:rsidR="0099499C" w:rsidRPr="00FC0B29" w:rsidRDefault="0099499C" w:rsidP="00CC1928">
      <w:pPr>
        <w:pStyle w:val="ListParagraph"/>
        <w:spacing w:after="0" w:line="240" w:lineRule="auto"/>
        <w:ind w:left="1440"/>
        <w:rPr>
          <w:rFonts w:asciiTheme="minorHAnsi" w:hAnsiTheme="minorHAnsi"/>
          <w:sz w:val="24"/>
          <w:szCs w:val="24"/>
        </w:rPr>
      </w:pPr>
      <w:r w:rsidRPr="00FC0B29">
        <w:rPr>
          <w:rFonts w:asciiTheme="minorHAnsi" w:eastAsia="Times New Roman" w:hAnsiTheme="minorHAnsi"/>
          <w:sz w:val="24"/>
          <w:szCs w:val="24"/>
        </w:rPr>
        <w:br/>
      </w:r>
    </w:p>
    <w:p w14:paraId="4FB3790A" w14:textId="77777777" w:rsidR="00C15C97" w:rsidRPr="00FC0B29" w:rsidRDefault="00574FAF" w:rsidP="004E7DD7">
      <w:pPr>
        <w:pStyle w:val="ListParagraph"/>
        <w:numPr>
          <w:ilvl w:val="0"/>
          <w:numId w:val="3"/>
        </w:numPr>
        <w:spacing w:after="0" w:line="240" w:lineRule="auto"/>
        <w:ind w:left="1440"/>
        <w:rPr>
          <w:rFonts w:asciiTheme="minorHAnsi" w:hAnsiTheme="minorHAnsi"/>
          <w:sz w:val="24"/>
          <w:szCs w:val="24"/>
        </w:rPr>
      </w:pPr>
      <w:r w:rsidRPr="00FC0B29">
        <w:rPr>
          <w:rFonts w:asciiTheme="minorHAnsi" w:hAnsiTheme="minorHAnsi"/>
          <w:sz w:val="24"/>
          <w:szCs w:val="24"/>
        </w:rPr>
        <w:t>What professional development opportunities and contributions can your program make to the college in the future?</w:t>
      </w:r>
    </w:p>
    <w:p w14:paraId="3337548B" w14:textId="77777777" w:rsidR="00C15C97" w:rsidRPr="00FC0B29" w:rsidRDefault="00C15C97" w:rsidP="00C15C97">
      <w:pPr>
        <w:spacing w:after="0" w:line="240" w:lineRule="auto"/>
        <w:rPr>
          <w:rFonts w:asciiTheme="minorHAnsi" w:hAnsiTheme="minorHAnsi"/>
          <w:sz w:val="24"/>
          <w:szCs w:val="24"/>
        </w:rPr>
      </w:pPr>
    </w:p>
    <w:p w14:paraId="6CB31F27" w14:textId="77777777" w:rsidR="00574FAF" w:rsidRPr="00FC0B29" w:rsidRDefault="00C15C97" w:rsidP="004E7DD7">
      <w:pPr>
        <w:pStyle w:val="ListParagraph"/>
        <w:spacing w:after="0" w:line="240" w:lineRule="auto"/>
        <w:ind w:left="1440"/>
        <w:rPr>
          <w:rFonts w:asciiTheme="minorHAnsi" w:hAnsiTheme="minorHAnsi"/>
          <w:sz w:val="24"/>
          <w:szCs w:val="24"/>
        </w:rPr>
      </w:pPr>
      <w:r w:rsidRPr="00FC0B29">
        <w:rPr>
          <w:rFonts w:asciiTheme="minorHAnsi" w:hAnsiTheme="minorHAnsi"/>
          <w:sz w:val="24"/>
          <w:szCs w:val="24"/>
        </w:rPr>
        <w:tab/>
        <w:t xml:space="preserve">Content review, contextualized basic skills, acceleration, </w:t>
      </w:r>
      <w:proofErr w:type="gramStart"/>
      <w:r w:rsidRPr="00FC0B29">
        <w:rPr>
          <w:rFonts w:asciiTheme="minorHAnsi" w:hAnsiTheme="minorHAnsi"/>
          <w:sz w:val="24"/>
          <w:szCs w:val="24"/>
        </w:rPr>
        <w:t>summer bridge</w:t>
      </w:r>
      <w:proofErr w:type="gramEnd"/>
      <w:r w:rsidRPr="00FC0B29">
        <w:rPr>
          <w:rFonts w:asciiTheme="minorHAnsi" w:hAnsiTheme="minorHAnsi"/>
          <w:sz w:val="24"/>
          <w:szCs w:val="24"/>
        </w:rPr>
        <w:t>, acceleration workshops</w:t>
      </w:r>
      <w:r w:rsidR="00BA435D" w:rsidRPr="00FC0B29">
        <w:rPr>
          <w:rFonts w:asciiTheme="minorHAnsi" w:hAnsiTheme="minorHAnsi"/>
          <w:sz w:val="24"/>
          <w:szCs w:val="24"/>
        </w:rPr>
        <w:t>.</w:t>
      </w:r>
    </w:p>
    <w:p w14:paraId="2EBF0006" w14:textId="7F2ECAE6" w:rsidR="00E526EE" w:rsidRPr="00FC0B29" w:rsidRDefault="00E526EE">
      <w:pPr>
        <w:spacing w:after="0" w:line="480" w:lineRule="auto"/>
        <w:rPr>
          <w:rFonts w:asciiTheme="minorHAnsi" w:hAnsiTheme="minorHAnsi"/>
          <w:sz w:val="24"/>
          <w:szCs w:val="24"/>
        </w:rPr>
      </w:pPr>
      <w:r w:rsidRPr="00FC0B29">
        <w:rPr>
          <w:rFonts w:asciiTheme="minorHAnsi" w:hAnsiTheme="minorHAnsi"/>
          <w:sz w:val="24"/>
          <w:szCs w:val="24"/>
        </w:rPr>
        <w:br w:type="page"/>
      </w:r>
    </w:p>
    <w:p w14:paraId="412ADE67" w14:textId="77777777" w:rsidR="00A51876" w:rsidRPr="00FC0B29" w:rsidRDefault="00A51876" w:rsidP="004E7DD7">
      <w:pPr>
        <w:pStyle w:val="ListParagraph"/>
        <w:spacing w:after="0" w:line="240" w:lineRule="auto"/>
        <w:ind w:left="1440"/>
        <w:rPr>
          <w:rFonts w:asciiTheme="minorHAnsi" w:hAnsiTheme="minorHAnsi"/>
          <w:sz w:val="24"/>
          <w:szCs w:val="24"/>
        </w:rPr>
      </w:pPr>
    </w:p>
    <w:p w14:paraId="7070AC89" w14:textId="77777777" w:rsidR="00BA435D" w:rsidRPr="00C7351C" w:rsidRDefault="00574FAF" w:rsidP="00BA435D">
      <w:pPr>
        <w:pStyle w:val="ListParagraph"/>
        <w:numPr>
          <w:ilvl w:val="0"/>
          <w:numId w:val="1"/>
        </w:numPr>
        <w:spacing w:after="0" w:line="240" w:lineRule="auto"/>
        <w:rPr>
          <w:rFonts w:asciiTheme="minorHAnsi" w:hAnsiTheme="minorHAnsi" w:cstheme="minorHAnsi"/>
          <w:sz w:val="24"/>
          <w:szCs w:val="24"/>
          <w:u w:val="single"/>
        </w:rPr>
      </w:pPr>
      <w:r w:rsidRPr="00C7351C">
        <w:rPr>
          <w:rFonts w:asciiTheme="minorHAnsi" w:hAnsiTheme="minorHAnsi" w:cstheme="minorHAnsi"/>
          <w:sz w:val="24"/>
          <w:szCs w:val="24"/>
          <w:u w:val="single"/>
        </w:rPr>
        <w:t xml:space="preserve">Facilities: </w:t>
      </w:r>
    </w:p>
    <w:p w14:paraId="0C041714" w14:textId="77777777" w:rsidR="002777C9" w:rsidRPr="00C7351C" w:rsidRDefault="002777C9" w:rsidP="00C03118">
      <w:pPr>
        <w:pStyle w:val="ListParagraph"/>
        <w:numPr>
          <w:ilvl w:val="0"/>
          <w:numId w:val="5"/>
        </w:numPr>
        <w:spacing w:after="0" w:line="240" w:lineRule="auto"/>
        <w:rPr>
          <w:rFonts w:asciiTheme="minorHAnsi" w:hAnsiTheme="minorHAnsi" w:cstheme="minorHAnsi"/>
          <w:sz w:val="24"/>
          <w:szCs w:val="24"/>
          <w:rPrChange w:id="483" w:author="Kimberly Bligh" w:date="2015-09-24T18:51:00Z">
            <w:rPr>
              <w:rFonts w:asciiTheme="minorHAnsi" w:hAnsiTheme="minorHAnsi" w:cstheme="minorHAnsi"/>
              <w:sz w:val="24"/>
              <w:szCs w:val="24"/>
              <w:highlight w:val="cyan"/>
            </w:rPr>
          </w:rPrChange>
        </w:rPr>
      </w:pPr>
      <w:r w:rsidRPr="00C7351C">
        <w:rPr>
          <w:rFonts w:asciiTheme="minorHAnsi" w:hAnsiTheme="minorHAnsi" w:cstheme="minorHAnsi"/>
          <w:sz w:val="24"/>
          <w:szCs w:val="24"/>
          <w:rPrChange w:id="484" w:author="Kimberly Bligh" w:date="2015-09-24T18:51:00Z">
            <w:rPr>
              <w:rFonts w:asciiTheme="minorHAnsi" w:hAnsiTheme="minorHAnsi" w:cstheme="minorHAnsi"/>
              <w:sz w:val="24"/>
              <w:szCs w:val="24"/>
              <w:highlight w:val="cyan"/>
            </w:rPr>
          </w:rPrChange>
        </w:rPr>
        <w:t>How have facilities’ maintenance, repair or updating affected your program in the past year as it relates to student success?</w:t>
      </w:r>
    </w:p>
    <w:p w14:paraId="13F6245F" w14:textId="77777777" w:rsidR="002777C9" w:rsidRPr="00C7351C" w:rsidRDefault="002777C9" w:rsidP="00C03118">
      <w:pPr>
        <w:pStyle w:val="ListParagraph"/>
        <w:numPr>
          <w:ilvl w:val="0"/>
          <w:numId w:val="27"/>
        </w:numPr>
        <w:spacing w:after="0" w:line="240" w:lineRule="auto"/>
        <w:rPr>
          <w:rFonts w:asciiTheme="minorHAnsi" w:hAnsiTheme="minorHAnsi" w:cstheme="minorHAnsi"/>
          <w:sz w:val="24"/>
          <w:szCs w:val="24"/>
          <w:rPrChange w:id="485" w:author="Kimberly Bligh" w:date="2015-09-24T18:51:00Z">
            <w:rPr>
              <w:rFonts w:asciiTheme="minorHAnsi" w:hAnsiTheme="minorHAnsi" w:cstheme="minorHAnsi"/>
              <w:sz w:val="24"/>
              <w:szCs w:val="24"/>
              <w:highlight w:val="cyan"/>
            </w:rPr>
          </w:rPrChange>
        </w:rPr>
      </w:pPr>
      <w:r w:rsidRPr="00C7351C">
        <w:rPr>
          <w:rFonts w:asciiTheme="minorHAnsi" w:hAnsiTheme="minorHAnsi" w:cstheme="minorHAnsi"/>
          <w:sz w:val="24"/>
          <w:szCs w:val="24"/>
        </w:rPr>
        <w:t xml:space="preserve">Replacement of missing and stained ceiling tiles have contributed to the overall cleanliness and aesthetics of the Learning Center as well as safety of staff and students. </w:t>
      </w:r>
    </w:p>
    <w:p w14:paraId="64DE1CA3" w14:textId="243B0A41" w:rsidR="002777C9" w:rsidRPr="00FC0B29" w:rsidRDefault="002777C9" w:rsidP="002777C9">
      <w:pPr>
        <w:pStyle w:val="ListParagraph"/>
        <w:spacing w:after="0" w:line="240" w:lineRule="auto"/>
        <w:ind w:left="255"/>
        <w:rPr>
          <w:rFonts w:asciiTheme="minorHAnsi" w:hAnsiTheme="minorHAnsi" w:cstheme="minorHAnsi"/>
          <w:sz w:val="24"/>
          <w:szCs w:val="24"/>
        </w:rPr>
      </w:pPr>
      <w:r w:rsidRPr="00C7351C">
        <w:rPr>
          <w:rFonts w:asciiTheme="minorHAnsi" w:hAnsiTheme="minorHAnsi" w:cstheme="minorHAnsi"/>
          <w:sz w:val="24"/>
          <w:szCs w:val="24"/>
          <w:rPrChange w:id="486" w:author="Kimberly Bligh" w:date="2015-09-24T18:51:00Z">
            <w:rPr>
              <w:rFonts w:asciiTheme="minorHAnsi" w:hAnsiTheme="minorHAnsi" w:cstheme="minorHAnsi"/>
              <w:sz w:val="24"/>
              <w:szCs w:val="24"/>
              <w:highlight w:val="cyan"/>
            </w:rPr>
          </w:rPrChange>
        </w:rPr>
        <w:tab/>
        <w:t xml:space="preserve">How will your Facilities Request for next year contribute to student success?    </w:t>
      </w:r>
    </w:p>
    <w:p w14:paraId="37FD8809" w14:textId="55B68C94" w:rsidR="002777C9" w:rsidRPr="00FC0B29" w:rsidRDefault="002777C9" w:rsidP="00C03118">
      <w:pPr>
        <w:pStyle w:val="ListParagraph"/>
        <w:numPr>
          <w:ilvl w:val="0"/>
          <w:numId w:val="26"/>
        </w:numPr>
        <w:spacing w:after="0" w:line="240" w:lineRule="auto"/>
        <w:rPr>
          <w:rFonts w:ascii="Tahoma" w:eastAsia="Times New Roman" w:hAnsi="Tahoma" w:cs="Tahoma"/>
          <w:sz w:val="20"/>
          <w:szCs w:val="20"/>
        </w:rPr>
      </w:pPr>
      <w:r w:rsidRPr="00FC0B29">
        <w:rPr>
          <w:rFonts w:eastAsia="Times New Roman" w:cs="Tahoma"/>
          <w:sz w:val="24"/>
          <w:szCs w:val="24"/>
        </w:rPr>
        <w:t xml:space="preserve">Once all doors </w:t>
      </w:r>
      <w:r w:rsidRPr="00FC0B29">
        <w:rPr>
          <w:rFonts w:asciiTheme="minorHAnsi" w:hAnsiTheme="minorHAnsi" w:cstheme="minorHAnsi"/>
          <w:sz w:val="24"/>
          <w:szCs w:val="24"/>
        </w:rPr>
        <w:t xml:space="preserve">at both the main floor entrances and second floor entrances </w:t>
      </w:r>
      <w:r w:rsidRPr="00FC0B29">
        <w:rPr>
          <w:rFonts w:eastAsia="Times New Roman" w:cs="Tahoma"/>
          <w:sz w:val="24"/>
          <w:szCs w:val="24"/>
        </w:rPr>
        <w:t xml:space="preserve">are replaced and with the addition of the new elevator that can be accessed from the north side </w:t>
      </w:r>
      <w:del w:id="487" w:author="Kimberly Bligh" w:date="2015-09-24T18:51:00Z">
        <w:r w:rsidRPr="00FC0B29" w:rsidDel="00C7351C">
          <w:rPr>
            <w:rFonts w:eastAsia="Times New Roman" w:cs="Tahoma"/>
            <w:sz w:val="24"/>
            <w:szCs w:val="24"/>
          </w:rPr>
          <w:delText xml:space="preserve"> </w:delText>
        </w:r>
      </w:del>
      <w:r w:rsidRPr="00FC0B29">
        <w:rPr>
          <w:rFonts w:eastAsia="Times New Roman" w:cs="Tahoma"/>
          <w:sz w:val="24"/>
          <w:szCs w:val="24"/>
        </w:rPr>
        <w:t xml:space="preserve">of the building, we should have fewer issues with students coming in and out of the Learning Center.  Students and staff will be able to enter the building with ease, and staff can lock and unlock the doors with less effort. Most importantly, the new doors will help with the noise levels, which support a better learning environment for students in adjacent classrooms and labs. </w:t>
      </w:r>
      <w:r w:rsidRPr="00FC0B29">
        <w:rPr>
          <w:rFonts w:asciiTheme="minorHAnsi" w:hAnsiTheme="minorHAnsi" w:cstheme="minorHAnsi"/>
          <w:sz w:val="24"/>
          <w:szCs w:val="24"/>
        </w:rPr>
        <w:t>With new automatic doors leading from Financial Aid and EOPS, access to the LC with new elevator will be more convenient for all staff and students and will be ADA compliant for our students with special needs.</w:t>
      </w:r>
    </w:p>
    <w:p w14:paraId="14588D8D" w14:textId="77777777" w:rsidR="002777C9" w:rsidRPr="00FC0B29" w:rsidRDefault="002777C9" w:rsidP="00C03118">
      <w:pPr>
        <w:pStyle w:val="ListParagraph"/>
        <w:numPr>
          <w:ilvl w:val="0"/>
          <w:numId w:val="26"/>
        </w:numPr>
        <w:spacing w:after="0" w:line="240" w:lineRule="auto"/>
        <w:rPr>
          <w:rFonts w:ascii="Times New Roman" w:eastAsia="Times New Roman" w:hAnsi="Times New Roman"/>
          <w:sz w:val="24"/>
          <w:szCs w:val="24"/>
        </w:rPr>
      </w:pPr>
      <w:r w:rsidRPr="00FC0B29">
        <w:rPr>
          <w:rFonts w:ascii="Times New Roman" w:eastAsia="Times New Roman" w:hAnsi="Times New Roman"/>
          <w:sz w:val="24"/>
          <w:szCs w:val="24"/>
        </w:rPr>
        <w:t>Redesigning the space in the Learning Center will better accommodate the flow of students through the Learning Center and increase the effective use of lab spaces which include but are not limited to the Student Success Lab, the Writing Center, the Tutoring Center and the Math Lab.  There has been a shift in the way in which full time and adjunct faculty have been assigned office space, and this has led to some freed up space within the lab areas that could be used more effectively and efficiently by redesigning how the space is used.  This will entail restructuring the way the partitions define the lab space in the Learning Center as well as adding furniture to redefined spaces. Redesigning the space will help the Learning Center accommodate the increasing number of students who visit the all three labs, the Tutoring Center and the classrooms, increasing student accessibility and success (Strategic Directions 1).</w:t>
      </w:r>
    </w:p>
    <w:p w14:paraId="5B84DC71" w14:textId="77777777" w:rsidR="00D66553" w:rsidRPr="00FC0B29" w:rsidRDefault="00D66553" w:rsidP="00D66553">
      <w:pPr>
        <w:spacing w:after="0" w:line="240" w:lineRule="auto"/>
        <w:contextualSpacing/>
        <w:rPr>
          <w:rFonts w:asciiTheme="minorHAnsi" w:hAnsiTheme="minorHAnsi" w:cstheme="minorHAnsi"/>
          <w:sz w:val="24"/>
          <w:szCs w:val="24"/>
        </w:rPr>
      </w:pPr>
    </w:p>
    <w:p w14:paraId="1309BD5D" w14:textId="77777777" w:rsidR="00574FAF" w:rsidRPr="00FC0B29" w:rsidRDefault="00574FAF" w:rsidP="00D66553">
      <w:pPr>
        <w:spacing w:after="0" w:line="240" w:lineRule="auto"/>
        <w:ind w:left="360"/>
        <w:contextualSpacing/>
        <w:rPr>
          <w:rFonts w:asciiTheme="minorHAnsi" w:hAnsiTheme="minorHAnsi" w:cstheme="minorHAnsi"/>
          <w:sz w:val="24"/>
          <w:szCs w:val="24"/>
          <w:u w:val="single"/>
        </w:rPr>
      </w:pPr>
      <w:r w:rsidRPr="00FC0B29">
        <w:rPr>
          <w:rFonts w:asciiTheme="minorHAnsi" w:hAnsiTheme="minorHAnsi" w:cstheme="minorHAnsi"/>
          <w:sz w:val="24"/>
          <w:szCs w:val="24"/>
        </w:rPr>
        <w:t xml:space="preserve">C.  </w:t>
      </w:r>
      <w:r w:rsidRPr="00FC0B29">
        <w:rPr>
          <w:rFonts w:asciiTheme="minorHAnsi" w:hAnsiTheme="minorHAnsi" w:cstheme="minorHAnsi"/>
          <w:sz w:val="24"/>
          <w:szCs w:val="24"/>
          <w:u w:val="single"/>
        </w:rPr>
        <w:t>Technology and Equipment:</w:t>
      </w:r>
    </w:p>
    <w:p w14:paraId="77B248E3" w14:textId="77777777" w:rsidR="00A31677" w:rsidRPr="00FC0B29" w:rsidRDefault="00D66553" w:rsidP="00D66553">
      <w:pPr>
        <w:spacing w:after="0" w:line="240" w:lineRule="auto"/>
        <w:ind w:left="1080"/>
        <w:rPr>
          <w:rFonts w:asciiTheme="minorHAnsi" w:eastAsia="Times New Roman" w:hAnsiTheme="minorHAnsi" w:cs="Tahoma"/>
          <w:sz w:val="24"/>
          <w:szCs w:val="24"/>
        </w:rPr>
      </w:pPr>
      <w:r w:rsidRPr="00FC0B29">
        <w:rPr>
          <w:rFonts w:asciiTheme="minorHAnsi" w:hAnsiTheme="minorHAnsi"/>
          <w:sz w:val="24"/>
          <w:szCs w:val="24"/>
        </w:rPr>
        <w:t xml:space="preserve">1. </w:t>
      </w:r>
      <w:r w:rsidR="00574FAF" w:rsidRPr="00FC0B29">
        <w:rPr>
          <w:rFonts w:asciiTheme="minorHAnsi" w:hAnsiTheme="minorHAnsi"/>
          <w:sz w:val="24"/>
          <w:szCs w:val="24"/>
        </w:rPr>
        <w:t>Understanding that some programs teach in multiple classrooms, how has new, repurposed or existing technology or equipment affected your program in the past year as it relates to student success?</w:t>
      </w:r>
      <w:r w:rsidR="00801685" w:rsidRPr="00FC0B29">
        <w:rPr>
          <w:rFonts w:asciiTheme="minorHAnsi" w:hAnsiTheme="minorHAnsi"/>
          <w:sz w:val="24"/>
          <w:szCs w:val="24"/>
        </w:rPr>
        <w:t xml:space="preserve"> </w:t>
      </w:r>
      <w:r w:rsidR="00801685" w:rsidRPr="00FC0B29">
        <w:rPr>
          <w:rFonts w:asciiTheme="minorHAnsi" w:eastAsia="Times New Roman" w:hAnsiTheme="minorHAnsi" w:cs="Tahoma"/>
          <w:sz w:val="24"/>
          <w:szCs w:val="24"/>
        </w:rPr>
        <w:t xml:space="preserve">New, repurposed and existing technology has helped staff and faculty to perform work more effectively and efficiently, in turn, leading to an increase in supporting student learning.  </w:t>
      </w:r>
    </w:p>
    <w:p w14:paraId="5F5D5E08" w14:textId="77777777" w:rsidR="002777C9" w:rsidRPr="00FC0B29" w:rsidRDefault="002777C9" w:rsidP="00C03118">
      <w:pPr>
        <w:pStyle w:val="ListParagraph"/>
        <w:numPr>
          <w:ilvl w:val="0"/>
          <w:numId w:val="28"/>
        </w:numPr>
        <w:spacing w:after="0" w:line="240" w:lineRule="auto"/>
        <w:rPr>
          <w:rFonts w:eastAsia="Times New Roman" w:cs="Tahoma"/>
          <w:sz w:val="24"/>
          <w:szCs w:val="24"/>
        </w:rPr>
      </w:pPr>
      <w:r w:rsidRPr="00FC0B29">
        <w:rPr>
          <w:rFonts w:eastAsia="Times New Roman" w:cs="Tahoma"/>
          <w:sz w:val="24"/>
          <w:szCs w:val="24"/>
        </w:rPr>
        <w:t xml:space="preserve">At the beginning of the 2015-16 school year, ACDV has received two laptop carts for use in the classroom and Student Success Lab, and some faculty members have received new laptops, but there has not been time to assess their effectiveness.  </w:t>
      </w:r>
    </w:p>
    <w:p w14:paraId="1BED4C99" w14:textId="3557E408" w:rsidR="002777C9" w:rsidRPr="00FC0B29" w:rsidRDefault="002777C9" w:rsidP="00C03118">
      <w:pPr>
        <w:pStyle w:val="ListParagraph"/>
        <w:numPr>
          <w:ilvl w:val="0"/>
          <w:numId w:val="28"/>
        </w:numPr>
        <w:spacing w:after="0" w:line="240" w:lineRule="auto"/>
        <w:rPr>
          <w:rFonts w:eastAsia="Times New Roman" w:cs="Tahoma"/>
          <w:sz w:val="24"/>
          <w:szCs w:val="24"/>
        </w:rPr>
      </w:pPr>
      <w:r w:rsidRPr="00FC0B29">
        <w:rPr>
          <w:rFonts w:asciiTheme="minorHAnsi" w:hAnsiTheme="minorHAnsi" w:cs="Segoe UI"/>
          <w:sz w:val="24"/>
          <w:szCs w:val="24"/>
        </w:rPr>
        <w:t xml:space="preserve">In </w:t>
      </w:r>
      <w:proofErr w:type="gramStart"/>
      <w:r w:rsidRPr="00FC0B29">
        <w:rPr>
          <w:rFonts w:asciiTheme="minorHAnsi" w:hAnsiTheme="minorHAnsi" w:cs="Segoe UI"/>
          <w:sz w:val="24"/>
          <w:szCs w:val="24"/>
        </w:rPr>
        <w:t>Spring</w:t>
      </w:r>
      <w:proofErr w:type="gramEnd"/>
      <w:r w:rsidRPr="00FC0B29">
        <w:rPr>
          <w:rFonts w:asciiTheme="minorHAnsi" w:hAnsiTheme="minorHAnsi" w:cs="Segoe UI"/>
          <w:sz w:val="24"/>
          <w:szCs w:val="24"/>
        </w:rPr>
        <w:t xml:space="preserve"> 2015, a faculty moved from ACDV to Equity, her former office was converted into a shared workspace for 10+ adjuncts. Refurbished furniture and 2 additional computers were set up in that office</w:t>
      </w:r>
      <w:r w:rsidRPr="00FC0B29">
        <w:rPr>
          <w:rFonts w:ascii="Segoe UI" w:hAnsi="Segoe UI" w:cs="Segoe UI"/>
          <w:sz w:val="20"/>
          <w:szCs w:val="20"/>
        </w:rPr>
        <w:t xml:space="preserve">. </w:t>
      </w:r>
      <w:r w:rsidRPr="00FC0B29">
        <w:rPr>
          <w:rFonts w:asciiTheme="minorHAnsi" w:hAnsiTheme="minorHAnsi" w:cs="Segoe UI"/>
          <w:sz w:val="24"/>
          <w:szCs w:val="24"/>
        </w:rPr>
        <w:t>Students now have better access to their instructors, and these instructors have a place to do work, a private office to effectively conduct office hours and meet with students</w:t>
      </w:r>
      <w:proofErr w:type="gramStart"/>
      <w:r w:rsidRPr="00FC0B29">
        <w:rPr>
          <w:rFonts w:asciiTheme="minorHAnsi" w:hAnsiTheme="minorHAnsi" w:cs="Segoe UI"/>
          <w:sz w:val="24"/>
          <w:szCs w:val="24"/>
        </w:rPr>
        <w:t>,  and</w:t>
      </w:r>
      <w:proofErr w:type="gramEnd"/>
      <w:r w:rsidRPr="00FC0B29">
        <w:rPr>
          <w:rFonts w:asciiTheme="minorHAnsi" w:hAnsiTheme="minorHAnsi" w:cs="Segoe UI"/>
          <w:sz w:val="24"/>
          <w:szCs w:val="24"/>
        </w:rPr>
        <w:t xml:space="preserve"> have a secure place for their belongings and student work.  </w:t>
      </w:r>
    </w:p>
    <w:p w14:paraId="45BC4779" w14:textId="77777777" w:rsidR="00A31677" w:rsidRPr="00FC0B29" w:rsidRDefault="00574FAF" w:rsidP="00C03118">
      <w:pPr>
        <w:pStyle w:val="ListParagraph"/>
        <w:numPr>
          <w:ilvl w:val="0"/>
          <w:numId w:val="23"/>
        </w:numPr>
        <w:spacing w:after="0" w:line="240" w:lineRule="auto"/>
        <w:ind w:left="1440"/>
        <w:rPr>
          <w:rFonts w:asciiTheme="minorHAnsi" w:eastAsiaTheme="minorHAnsi" w:hAnsiTheme="minorHAnsi"/>
          <w:sz w:val="24"/>
          <w:szCs w:val="24"/>
        </w:rPr>
      </w:pPr>
      <w:r w:rsidRPr="00FC0B29">
        <w:rPr>
          <w:rFonts w:asciiTheme="minorHAnsi" w:hAnsiTheme="minorHAnsi"/>
          <w:sz w:val="24"/>
          <w:szCs w:val="24"/>
        </w:rPr>
        <w:t>How will your new or repurposed classroom, office technology and/or equipment reque</w:t>
      </w:r>
      <w:r w:rsidR="00A31677" w:rsidRPr="00FC0B29">
        <w:rPr>
          <w:rFonts w:asciiTheme="minorHAnsi" w:hAnsiTheme="minorHAnsi"/>
          <w:sz w:val="24"/>
          <w:szCs w:val="24"/>
        </w:rPr>
        <w:t xml:space="preserve">st contribute to student success? </w:t>
      </w:r>
    </w:p>
    <w:p w14:paraId="7112FBCD" w14:textId="7456D1F5" w:rsidR="002777C9" w:rsidRPr="00FC0B29" w:rsidRDefault="002777C9" w:rsidP="00C03118">
      <w:pPr>
        <w:pStyle w:val="ListParagraph"/>
        <w:numPr>
          <w:ilvl w:val="1"/>
          <w:numId w:val="23"/>
        </w:numPr>
        <w:spacing w:after="0" w:line="240" w:lineRule="auto"/>
        <w:rPr>
          <w:rFonts w:asciiTheme="minorHAnsi" w:eastAsiaTheme="minorHAnsi" w:hAnsiTheme="minorHAnsi"/>
          <w:sz w:val="24"/>
          <w:szCs w:val="24"/>
        </w:rPr>
      </w:pPr>
      <w:r w:rsidRPr="00FC0B29">
        <w:rPr>
          <w:rFonts w:asciiTheme="minorHAnsi" w:hAnsiTheme="minorHAnsi"/>
          <w:sz w:val="24"/>
          <w:szCs w:val="24"/>
        </w:rPr>
        <w:t>Another</w:t>
      </w:r>
      <w:r w:rsidRPr="00FC0B29">
        <w:rPr>
          <w:rFonts w:eastAsia="Times New Roman" w:cs="Tahoma"/>
          <w:sz w:val="24"/>
          <w:szCs w:val="24"/>
        </w:rPr>
        <w:t xml:space="preserve"> dedicated classroom (</w:t>
      </w:r>
      <w:proofErr w:type="gramStart"/>
      <w:r w:rsidRPr="00FC0B29">
        <w:rPr>
          <w:rFonts w:eastAsia="Times New Roman" w:cs="Tahoma"/>
          <w:sz w:val="24"/>
          <w:szCs w:val="24"/>
        </w:rPr>
        <w:t>SS206 )</w:t>
      </w:r>
      <w:proofErr w:type="gramEnd"/>
      <w:r w:rsidRPr="00FC0B29">
        <w:rPr>
          <w:rFonts w:eastAsia="Times New Roman" w:cs="Tahoma"/>
          <w:sz w:val="24"/>
          <w:szCs w:val="24"/>
        </w:rPr>
        <w:t xml:space="preserve"> computer lab with a minimum 28 student stations and an instructor station with projector will accommodate ACDV courses needing computer access, facilitating more effective learning and contributing to strategic direction.</w:t>
      </w:r>
    </w:p>
    <w:p w14:paraId="2592E374" w14:textId="1F2EC559" w:rsidR="002777C9" w:rsidRPr="00FC0B29" w:rsidDel="00C7351C" w:rsidRDefault="002777C9" w:rsidP="00C03118">
      <w:pPr>
        <w:pStyle w:val="ListParagraph"/>
        <w:numPr>
          <w:ilvl w:val="1"/>
          <w:numId w:val="23"/>
        </w:numPr>
        <w:spacing w:after="0" w:line="240" w:lineRule="auto"/>
        <w:rPr>
          <w:del w:id="488" w:author="Kimberly Bligh" w:date="2015-09-24T18:52:00Z"/>
          <w:rFonts w:asciiTheme="minorHAnsi" w:eastAsiaTheme="minorHAnsi" w:hAnsiTheme="minorHAnsi"/>
          <w:sz w:val="24"/>
          <w:szCs w:val="24"/>
        </w:rPr>
      </w:pPr>
      <w:r w:rsidRPr="00FC0B29">
        <w:rPr>
          <w:rFonts w:asciiTheme="minorHAnsi" w:eastAsiaTheme="minorHAnsi" w:hAnsiTheme="minorHAnsi"/>
          <w:sz w:val="24"/>
          <w:szCs w:val="24"/>
        </w:rPr>
        <w:t xml:space="preserve">Replace thin clients to desktop computers in SS3 </w:t>
      </w:r>
      <w:r w:rsidRPr="00FC0B29">
        <w:rPr>
          <w:rFonts w:eastAsia="Times New Roman" w:cs="Tahoma"/>
          <w:sz w:val="24"/>
          <w:szCs w:val="24"/>
        </w:rPr>
        <w:t>will more effectively and efficiently accommodate ACDV courses needing computer access, facilitating more effective learning and contributing to strategic direction.</w:t>
      </w:r>
    </w:p>
    <w:p w14:paraId="7B3021D0" w14:textId="39419F8E" w:rsidR="002777C9" w:rsidRPr="00C7351C" w:rsidRDefault="002777C9">
      <w:pPr>
        <w:pStyle w:val="ListParagraph"/>
        <w:numPr>
          <w:ilvl w:val="1"/>
          <w:numId w:val="23"/>
        </w:numPr>
        <w:spacing w:after="0" w:line="240" w:lineRule="auto"/>
        <w:rPr>
          <w:rFonts w:asciiTheme="minorHAnsi" w:eastAsiaTheme="minorHAnsi" w:hAnsiTheme="minorHAnsi"/>
          <w:sz w:val="24"/>
          <w:szCs w:val="24"/>
          <w:rPrChange w:id="489" w:author="Kimberly Bligh" w:date="2015-09-24T18:52:00Z">
            <w:rPr/>
          </w:rPrChange>
        </w:rPr>
      </w:pPr>
    </w:p>
    <w:p w14:paraId="06C572A7" w14:textId="6183AE2E" w:rsidR="002777C9" w:rsidRPr="00FC0B29" w:rsidRDefault="002777C9" w:rsidP="00C03118">
      <w:pPr>
        <w:pStyle w:val="ListParagraph"/>
        <w:numPr>
          <w:ilvl w:val="1"/>
          <w:numId w:val="23"/>
        </w:numPr>
        <w:spacing w:after="0" w:line="240" w:lineRule="auto"/>
        <w:rPr>
          <w:rFonts w:eastAsia="Times New Roman" w:cs="Tahoma"/>
          <w:sz w:val="24"/>
          <w:szCs w:val="24"/>
        </w:rPr>
      </w:pPr>
      <w:r w:rsidRPr="00FC0B29">
        <w:rPr>
          <w:rFonts w:eastAsia="Times New Roman" w:cs="Tahoma"/>
          <w:sz w:val="24"/>
          <w:szCs w:val="24"/>
        </w:rPr>
        <w:lastRenderedPageBreak/>
        <w:t>New or repurposed faculty office and classroom computers will support fulltime and part-time staff and faculty to perform work more effectively and efficiently.</w:t>
      </w:r>
    </w:p>
    <w:p w14:paraId="5FCC183B" w14:textId="77777777" w:rsidR="002777C9" w:rsidRPr="00FC0B29" w:rsidRDefault="002777C9" w:rsidP="00C03118">
      <w:pPr>
        <w:pStyle w:val="ListParagraph"/>
        <w:numPr>
          <w:ilvl w:val="1"/>
          <w:numId w:val="23"/>
        </w:numPr>
      </w:pPr>
      <w:r w:rsidRPr="00FC0B29">
        <w:t>Change in throw configuration of SS117 and SS206 will make viewing the screen/board more conducive for all students.  As the throws are configured now, students in the periphery of the classroom have a hard time seeing the screen/board.</w:t>
      </w:r>
    </w:p>
    <w:p w14:paraId="33CA740E" w14:textId="77777777" w:rsidR="002777C9" w:rsidRPr="00FC0B29" w:rsidRDefault="002777C9" w:rsidP="00C03118">
      <w:pPr>
        <w:pStyle w:val="ListParagraph"/>
        <w:numPr>
          <w:ilvl w:val="1"/>
          <w:numId w:val="23"/>
        </w:numPr>
      </w:pPr>
      <w:r w:rsidRPr="00FC0B29">
        <w:t>Adding a phone into the instructor office SS127 will facilitate communication of the instructor with her students.</w:t>
      </w:r>
    </w:p>
    <w:p w14:paraId="78D30577" w14:textId="77777777" w:rsidR="002777C9" w:rsidRPr="00FC0B29" w:rsidRDefault="002777C9" w:rsidP="00C03118">
      <w:pPr>
        <w:pStyle w:val="ListParagraph"/>
        <w:numPr>
          <w:ilvl w:val="1"/>
          <w:numId w:val="23"/>
        </w:numPr>
      </w:pPr>
      <w:r w:rsidRPr="00FC0B29">
        <w:t>Restructure SS3 and replace thin clients with pc’s will help the lab run more effectively as logging in and out is difficult for students.  As well, instructors are unable to troubleshoot when problems occur and must rely on IT for all solutions.</w:t>
      </w:r>
    </w:p>
    <w:p w14:paraId="78909DCF" w14:textId="77777777" w:rsidR="00E70DFA" w:rsidRPr="00FC0B29" w:rsidRDefault="00E70DFA" w:rsidP="00E70DFA">
      <w:pPr>
        <w:pStyle w:val="ListParagraph"/>
        <w:ind w:left="1800"/>
        <w:rPr>
          <w:rFonts w:asciiTheme="minorHAnsi" w:hAnsiTheme="minorHAnsi"/>
          <w:sz w:val="24"/>
          <w:szCs w:val="24"/>
        </w:rPr>
      </w:pPr>
    </w:p>
    <w:p w14:paraId="5F0314EB" w14:textId="77777777" w:rsidR="00E70DFA" w:rsidRPr="00FC0B29" w:rsidRDefault="00E70DFA" w:rsidP="00E70DFA">
      <w:pPr>
        <w:pStyle w:val="ListParagraph"/>
        <w:spacing w:after="0" w:line="240" w:lineRule="auto"/>
        <w:ind w:left="1080"/>
        <w:rPr>
          <w:rFonts w:asciiTheme="minorHAnsi" w:hAnsiTheme="minorHAnsi"/>
          <w:sz w:val="24"/>
          <w:szCs w:val="24"/>
        </w:rPr>
      </w:pPr>
      <w:r w:rsidRPr="00FC0B29">
        <w:rPr>
          <w:rFonts w:asciiTheme="minorHAnsi" w:hAnsiTheme="minorHAnsi"/>
          <w:sz w:val="24"/>
          <w:szCs w:val="24"/>
        </w:rPr>
        <w:t xml:space="preserve">3.  </w:t>
      </w:r>
      <w:r w:rsidR="00574FAF" w:rsidRPr="00FC0B29">
        <w:rPr>
          <w:rFonts w:asciiTheme="minorHAnsi" w:hAnsiTheme="minorHAnsi"/>
          <w:sz w:val="24"/>
          <w:szCs w:val="24"/>
        </w:rPr>
        <w:t xml:space="preserve">Discuss the effectiveness of technology used in your area to meet college strategic goals. </w:t>
      </w:r>
      <w:r w:rsidR="006D38E0" w:rsidRPr="00FC0B29">
        <w:rPr>
          <w:rFonts w:asciiTheme="minorHAnsi" w:hAnsiTheme="minorHAnsi"/>
          <w:sz w:val="24"/>
          <w:szCs w:val="24"/>
        </w:rPr>
        <w:t xml:space="preserve">  </w:t>
      </w:r>
    </w:p>
    <w:p w14:paraId="34390D2F" w14:textId="36C6BCA7" w:rsidR="00C03118" w:rsidRPr="00FC0B29" w:rsidRDefault="00C03118" w:rsidP="00C03118">
      <w:pPr>
        <w:pStyle w:val="ListParagraph"/>
        <w:spacing w:after="0" w:line="240" w:lineRule="auto"/>
        <w:ind w:left="255"/>
        <w:rPr>
          <w:rFonts w:eastAsia="Times New Roman" w:cs="Tahoma"/>
          <w:sz w:val="24"/>
          <w:szCs w:val="24"/>
        </w:rPr>
      </w:pPr>
      <w:r w:rsidRPr="00FC0B29">
        <w:rPr>
          <w:rFonts w:asciiTheme="minorHAnsi" w:hAnsiTheme="minorHAnsi"/>
          <w:sz w:val="24"/>
          <w:szCs w:val="24"/>
        </w:rPr>
        <w:tab/>
        <w:t xml:space="preserve">Technology </w:t>
      </w:r>
      <w:r w:rsidRPr="00FC0B29">
        <w:rPr>
          <w:rFonts w:eastAsia="Times New Roman" w:cs="Tahoma"/>
          <w:sz w:val="24"/>
          <w:szCs w:val="24"/>
        </w:rPr>
        <w:t xml:space="preserve">facilitates more effective teaching and learning, contributing to strategic goal 1. Through advanced technology we can use </w:t>
      </w:r>
      <w:r w:rsidRPr="00FC0B29">
        <w:rPr>
          <w:rFonts w:eastAsia="Times New Roman" w:cs="Tahoma"/>
          <w:sz w:val="24"/>
          <w:szCs w:val="24"/>
        </w:rPr>
        <w:tab/>
        <w:t xml:space="preserve">various modalities to present information to </w:t>
      </w:r>
      <w:del w:id="490" w:author="Janet Fulks" w:date="2015-09-24T10:35:00Z">
        <w:r w:rsidRPr="00FC0B29" w:rsidDel="00256252">
          <w:rPr>
            <w:rFonts w:eastAsia="Times New Roman" w:cs="Tahoma"/>
            <w:sz w:val="24"/>
            <w:szCs w:val="24"/>
          </w:rPr>
          <w:delText>meet  a</w:delText>
        </w:r>
      </w:del>
      <w:ins w:id="491" w:author="Janet Fulks" w:date="2015-09-24T10:35:00Z">
        <w:r w:rsidR="00256252" w:rsidRPr="00FC0B29">
          <w:rPr>
            <w:rFonts w:eastAsia="Times New Roman" w:cs="Tahoma"/>
            <w:sz w:val="24"/>
            <w:szCs w:val="24"/>
          </w:rPr>
          <w:t>meet a</w:t>
        </w:r>
      </w:ins>
      <w:r w:rsidRPr="00FC0B29">
        <w:rPr>
          <w:rFonts w:eastAsia="Times New Roman" w:cs="Tahoma"/>
          <w:sz w:val="24"/>
          <w:szCs w:val="24"/>
        </w:rPr>
        <w:t xml:space="preserve"> variety of student needs, remediating them and moving them more effectively through </w:t>
      </w:r>
      <w:r w:rsidRPr="00FC0B29">
        <w:rPr>
          <w:rFonts w:eastAsia="Times New Roman" w:cs="Tahoma"/>
          <w:sz w:val="24"/>
          <w:szCs w:val="24"/>
        </w:rPr>
        <w:tab/>
        <w:t>their academic development courses and into their transfer level courses.</w:t>
      </w:r>
    </w:p>
    <w:p w14:paraId="6CA9A2F9" w14:textId="77777777" w:rsidR="00574FAF" w:rsidRPr="00FC0B29" w:rsidRDefault="00574FAF" w:rsidP="006D38E0">
      <w:pPr>
        <w:spacing w:after="0" w:line="240" w:lineRule="auto"/>
        <w:rPr>
          <w:rFonts w:asciiTheme="minorHAnsi" w:hAnsiTheme="minorHAnsi"/>
          <w:sz w:val="24"/>
          <w:szCs w:val="24"/>
        </w:rPr>
      </w:pPr>
    </w:p>
    <w:p w14:paraId="42DE1109" w14:textId="77777777" w:rsidR="00574FAF" w:rsidRPr="00FC0B29" w:rsidRDefault="00574FAF" w:rsidP="004E7DD7">
      <w:pPr>
        <w:spacing w:after="0" w:line="240" w:lineRule="auto"/>
        <w:ind w:left="360"/>
        <w:contextualSpacing/>
        <w:rPr>
          <w:rFonts w:asciiTheme="minorHAnsi" w:hAnsiTheme="minorHAnsi" w:cstheme="minorHAnsi"/>
          <w:sz w:val="24"/>
          <w:szCs w:val="24"/>
          <w:u w:val="single"/>
        </w:rPr>
      </w:pPr>
    </w:p>
    <w:p w14:paraId="5C40535F" w14:textId="77777777" w:rsidR="00574FAF" w:rsidRPr="00FC0B29" w:rsidRDefault="00574FAF" w:rsidP="004E7DD7">
      <w:pPr>
        <w:spacing w:after="0" w:line="240" w:lineRule="auto"/>
        <w:ind w:left="360"/>
        <w:contextualSpacing/>
        <w:rPr>
          <w:rFonts w:asciiTheme="minorHAnsi" w:hAnsiTheme="minorHAnsi" w:cstheme="minorHAnsi"/>
          <w:sz w:val="24"/>
          <w:szCs w:val="24"/>
        </w:rPr>
      </w:pPr>
      <w:r w:rsidRPr="00FC0B29">
        <w:rPr>
          <w:rFonts w:asciiTheme="minorHAnsi" w:hAnsiTheme="minorHAnsi" w:cstheme="minorHAnsi"/>
          <w:sz w:val="24"/>
          <w:szCs w:val="24"/>
        </w:rPr>
        <w:t xml:space="preserve">D.  </w:t>
      </w:r>
      <w:r w:rsidRPr="00FC0B29">
        <w:rPr>
          <w:rFonts w:asciiTheme="minorHAnsi" w:hAnsiTheme="minorHAnsi" w:cstheme="minorHAnsi"/>
          <w:sz w:val="24"/>
          <w:szCs w:val="24"/>
          <w:u w:val="single"/>
        </w:rPr>
        <w:t>Budget</w:t>
      </w:r>
      <w:r w:rsidRPr="00FC0B29">
        <w:rPr>
          <w:rFonts w:asciiTheme="minorHAnsi" w:hAnsiTheme="minorHAnsi" w:cstheme="minorHAnsi"/>
          <w:sz w:val="24"/>
          <w:szCs w:val="24"/>
        </w:rPr>
        <w:t>: Explain how your budget justifications will contribute to increased student success for your program.</w:t>
      </w:r>
    </w:p>
    <w:p w14:paraId="2ACB39D5" w14:textId="1D32DBBD" w:rsidR="00C15C97" w:rsidRPr="00FC0B29" w:rsidRDefault="00CC38EC" w:rsidP="004E7DD7">
      <w:pPr>
        <w:spacing w:after="0" w:line="240" w:lineRule="auto"/>
        <w:ind w:left="360"/>
        <w:contextualSpacing/>
        <w:rPr>
          <w:rFonts w:asciiTheme="minorHAnsi" w:hAnsiTheme="minorHAnsi" w:cstheme="minorHAnsi"/>
          <w:sz w:val="24"/>
          <w:szCs w:val="24"/>
        </w:rPr>
      </w:pPr>
      <w:r w:rsidRPr="00FC0B29">
        <w:rPr>
          <w:rFonts w:asciiTheme="minorHAnsi" w:hAnsiTheme="minorHAnsi" w:cstheme="minorHAnsi"/>
          <w:sz w:val="24"/>
          <w:szCs w:val="24"/>
        </w:rPr>
        <w:br/>
      </w:r>
      <w:r w:rsidR="00C15C97" w:rsidRPr="00FC0B29">
        <w:rPr>
          <w:rFonts w:asciiTheme="minorHAnsi" w:hAnsiTheme="minorHAnsi" w:cstheme="minorHAnsi"/>
          <w:sz w:val="24"/>
          <w:szCs w:val="24"/>
        </w:rPr>
        <w:t xml:space="preserve">The ACDV department has several budget levels due to </w:t>
      </w:r>
      <w:r w:rsidR="00BB3A0D" w:rsidRPr="00FC0B29">
        <w:rPr>
          <w:rFonts w:asciiTheme="minorHAnsi" w:hAnsiTheme="minorHAnsi" w:cstheme="minorHAnsi"/>
          <w:sz w:val="24"/>
          <w:szCs w:val="24"/>
        </w:rPr>
        <w:t xml:space="preserve">the </w:t>
      </w:r>
      <w:r w:rsidR="00C15C97" w:rsidRPr="00FC0B29">
        <w:rPr>
          <w:rFonts w:asciiTheme="minorHAnsi" w:hAnsiTheme="minorHAnsi" w:cstheme="minorHAnsi"/>
          <w:sz w:val="24"/>
          <w:szCs w:val="24"/>
        </w:rPr>
        <w:t>uniqueness of our student population and programs. We support the Tutoring Center, Success Lab, and several courses in reading, writing, and math. There is high</w:t>
      </w:r>
      <w:r w:rsidRPr="00FC0B29">
        <w:rPr>
          <w:rFonts w:asciiTheme="minorHAnsi" w:hAnsiTheme="minorHAnsi" w:cstheme="minorHAnsi"/>
          <w:sz w:val="24"/>
          <w:szCs w:val="24"/>
        </w:rPr>
        <w:t xml:space="preserve"> Learning Center</w:t>
      </w:r>
      <w:r w:rsidR="00C15C97" w:rsidRPr="00FC0B29">
        <w:rPr>
          <w:rFonts w:asciiTheme="minorHAnsi" w:hAnsiTheme="minorHAnsi" w:cstheme="minorHAnsi"/>
          <w:sz w:val="24"/>
          <w:szCs w:val="24"/>
        </w:rPr>
        <w:t xml:space="preserve"> </w:t>
      </w:r>
      <w:proofErr w:type="gramStart"/>
      <w:r w:rsidR="00C15C97" w:rsidRPr="00FC0B29">
        <w:rPr>
          <w:rFonts w:asciiTheme="minorHAnsi" w:hAnsiTheme="minorHAnsi" w:cstheme="minorHAnsi"/>
          <w:sz w:val="24"/>
          <w:szCs w:val="24"/>
        </w:rPr>
        <w:t>traffic</w:t>
      </w:r>
      <w:r w:rsidRPr="00FC0B29">
        <w:rPr>
          <w:rFonts w:asciiTheme="minorHAnsi" w:hAnsiTheme="minorHAnsi" w:cstheme="minorHAnsi"/>
          <w:sz w:val="24"/>
          <w:szCs w:val="24"/>
        </w:rPr>
        <w:t xml:space="preserve"> </w:t>
      </w:r>
      <w:r w:rsidR="00C15C97" w:rsidRPr="00FC0B29">
        <w:rPr>
          <w:rFonts w:asciiTheme="minorHAnsi" w:hAnsiTheme="minorHAnsi" w:cstheme="minorHAnsi"/>
          <w:sz w:val="24"/>
          <w:szCs w:val="24"/>
        </w:rPr>
        <w:t xml:space="preserve"> fro</w:t>
      </w:r>
      <w:r w:rsidR="00BB3A0D" w:rsidRPr="00FC0B29">
        <w:rPr>
          <w:rFonts w:asciiTheme="minorHAnsi" w:hAnsiTheme="minorHAnsi" w:cstheme="minorHAnsi"/>
          <w:sz w:val="24"/>
          <w:szCs w:val="24"/>
        </w:rPr>
        <w:t>m</w:t>
      </w:r>
      <w:proofErr w:type="gramEnd"/>
      <w:r w:rsidR="00C15C97" w:rsidRPr="00FC0B29">
        <w:rPr>
          <w:rFonts w:asciiTheme="minorHAnsi" w:hAnsiTheme="minorHAnsi" w:cstheme="minorHAnsi"/>
          <w:sz w:val="24"/>
          <w:szCs w:val="24"/>
        </w:rPr>
        <w:t xml:space="preserve"> students acros</w:t>
      </w:r>
      <w:r w:rsidR="00BB3A0D" w:rsidRPr="00FC0B29">
        <w:rPr>
          <w:rFonts w:asciiTheme="minorHAnsi" w:hAnsiTheme="minorHAnsi" w:cstheme="minorHAnsi"/>
          <w:sz w:val="24"/>
          <w:szCs w:val="24"/>
        </w:rPr>
        <w:t>s all disci</w:t>
      </w:r>
      <w:r w:rsidR="00C15C97" w:rsidRPr="00FC0B29">
        <w:rPr>
          <w:rFonts w:asciiTheme="minorHAnsi" w:hAnsiTheme="minorHAnsi" w:cstheme="minorHAnsi"/>
          <w:sz w:val="24"/>
          <w:szCs w:val="24"/>
        </w:rPr>
        <w:t>plines and programs on campus.  Our supplies are us</w:t>
      </w:r>
      <w:r w:rsidR="00BB3A0D" w:rsidRPr="00FC0B29">
        <w:rPr>
          <w:rFonts w:asciiTheme="minorHAnsi" w:hAnsiTheme="minorHAnsi" w:cstheme="minorHAnsi"/>
          <w:sz w:val="24"/>
          <w:szCs w:val="24"/>
        </w:rPr>
        <w:t xml:space="preserve">ed for all of these additional </w:t>
      </w:r>
      <w:r w:rsidR="00C15C97" w:rsidRPr="00FC0B29">
        <w:rPr>
          <w:rFonts w:asciiTheme="minorHAnsi" w:hAnsiTheme="minorHAnsi" w:cstheme="minorHAnsi"/>
          <w:sz w:val="24"/>
          <w:szCs w:val="24"/>
        </w:rPr>
        <w:t>students we serve outside of our departm</w:t>
      </w:r>
      <w:r w:rsidR="00BB3A0D" w:rsidRPr="00FC0B29">
        <w:rPr>
          <w:rFonts w:asciiTheme="minorHAnsi" w:hAnsiTheme="minorHAnsi" w:cstheme="minorHAnsi"/>
          <w:sz w:val="24"/>
          <w:szCs w:val="24"/>
        </w:rPr>
        <w:t>ent courses and thereby create</w:t>
      </w:r>
      <w:r w:rsidR="00C15C97" w:rsidRPr="00FC0B29">
        <w:rPr>
          <w:rFonts w:asciiTheme="minorHAnsi" w:hAnsiTheme="minorHAnsi" w:cstheme="minorHAnsi"/>
          <w:sz w:val="24"/>
          <w:szCs w:val="24"/>
        </w:rPr>
        <w:t xml:space="preserve"> a need for</w:t>
      </w:r>
      <w:r w:rsidR="00BB3A0D" w:rsidRPr="00FC0B29">
        <w:rPr>
          <w:rFonts w:asciiTheme="minorHAnsi" w:hAnsiTheme="minorHAnsi" w:cstheme="minorHAnsi"/>
          <w:sz w:val="24"/>
          <w:szCs w:val="24"/>
        </w:rPr>
        <w:t xml:space="preserve"> increasing our supplies budget</w:t>
      </w:r>
      <w:r w:rsidR="00C15C97" w:rsidRPr="00FC0B29">
        <w:rPr>
          <w:rFonts w:asciiTheme="minorHAnsi" w:hAnsiTheme="minorHAnsi" w:cstheme="minorHAnsi"/>
          <w:sz w:val="24"/>
          <w:szCs w:val="24"/>
        </w:rPr>
        <w:t>, which was decrease</w:t>
      </w:r>
      <w:r w:rsidR="00BB3A0D" w:rsidRPr="00FC0B29">
        <w:rPr>
          <w:rFonts w:asciiTheme="minorHAnsi" w:hAnsiTheme="minorHAnsi" w:cstheme="minorHAnsi"/>
          <w:sz w:val="24"/>
          <w:szCs w:val="24"/>
        </w:rPr>
        <w:t>d</w:t>
      </w:r>
      <w:r w:rsidR="00C15C97" w:rsidRPr="00FC0B29">
        <w:rPr>
          <w:rFonts w:asciiTheme="minorHAnsi" w:hAnsiTheme="minorHAnsi" w:cstheme="minorHAnsi"/>
          <w:sz w:val="24"/>
          <w:szCs w:val="24"/>
        </w:rPr>
        <w:t xml:space="preserve"> over </w:t>
      </w:r>
      <w:r w:rsidR="00BB3A0D" w:rsidRPr="00FC0B29">
        <w:rPr>
          <w:rFonts w:asciiTheme="minorHAnsi" w:hAnsiTheme="minorHAnsi" w:cstheme="minorHAnsi"/>
          <w:sz w:val="24"/>
          <w:szCs w:val="24"/>
        </w:rPr>
        <w:t>the last 2 years despite our</w:t>
      </w:r>
      <w:r w:rsidR="00C15C97" w:rsidRPr="00FC0B29">
        <w:rPr>
          <w:rFonts w:asciiTheme="minorHAnsi" w:hAnsiTheme="minorHAnsi" w:cstheme="minorHAnsi"/>
          <w:sz w:val="24"/>
          <w:szCs w:val="24"/>
        </w:rPr>
        <w:t xml:space="preserve"> increasing student enrollments and support.</w:t>
      </w:r>
      <w:r w:rsidRPr="00FC0B29">
        <w:rPr>
          <w:rFonts w:asciiTheme="minorHAnsi" w:hAnsiTheme="minorHAnsi" w:cstheme="minorHAnsi"/>
          <w:sz w:val="24"/>
          <w:szCs w:val="24"/>
        </w:rPr>
        <w:t xml:space="preserve"> We support ACDV faculty who teach on the Panorama, Delano, Arvin, and other campus sites, so supplies are depleted quickly. </w:t>
      </w:r>
    </w:p>
    <w:p w14:paraId="51765D72" w14:textId="77777777" w:rsidR="00574FAF" w:rsidRPr="00FC0B29" w:rsidRDefault="00574FAF" w:rsidP="004E7DD7">
      <w:pPr>
        <w:spacing w:after="0" w:line="240" w:lineRule="auto"/>
        <w:ind w:left="360"/>
        <w:contextualSpacing/>
        <w:rPr>
          <w:rFonts w:asciiTheme="minorHAnsi" w:hAnsiTheme="minorHAnsi"/>
          <w:sz w:val="24"/>
          <w:szCs w:val="24"/>
          <w:u w:val="single"/>
        </w:rPr>
      </w:pPr>
    </w:p>
    <w:p w14:paraId="44EBB9AD" w14:textId="26935A1B" w:rsidR="002B32F4" w:rsidRPr="00FC0B29" w:rsidRDefault="002777C9" w:rsidP="004E7DD7">
      <w:pPr>
        <w:spacing w:after="0" w:line="240" w:lineRule="auto"/>
        <w:contextualSpacing/>
        <w:rPr>
          <w:rFonts w:asciiTheme="minorHAnsi" w:hAnsiTheme="minorHAnsi"/>
          <w:b/>
          <w:sz w:val="24"/>
          <w:szCs w:val="24"/>
          <w:u w:val="single"/>
        </w:rPr>
      </w:pPr>
      <w:r w:rsidRPr="00FC0B29">
        <w:rPr>
          <w:rFonts w:asciiTheme="minorHAnsi" w:hAnsiTheme="minorHAnsi"/>
          <w:b/>
          <w:sz w:val="24"/>
          <w:szCs w:val="24"/>
          <w:u w:val="single"/>
        </w:rPr>
        <w:t>VI</w:t>
      </w:r>
      <w:proofErr w:type="gramStart"/>
      <w:r w:rsidR="002B32F4" w:rsidRPr="00FC0B29">
        <w:rPr>
          <w:rFonts w:asciiTheme="minorHAnsi" w:hAnsiTheme="minorHAnsi"/>
          <w:b/>
          <w:sz w:val="24"/>
          <w:szCs w:val="24"/>
          <w:u w:val="single"/>
        </w:rPr>
        <w:t>.  Faculty</w:t>
      </w:r>
      <w:proofErr w:type="gramEnd"/>
      <w:r w:rsidR="002B32F4" w:rsidRPr="00FC0B29">
        <w:rPr>
          <w:rFonts w:asciiTheme="minorHAnsi" w:hAnsiTheme="minorHAnsi"/>
          <w:b/>
          <w:sz w:val="24"/>
          <w:szCs w:val="24"/>
          <w:u w:val="single"/>
        </w:rPr>
        <w:t xml:space="preserve"> and Staff Engagement:</w:t>
      </w:r>
    </w:p>
    <w:p w14:paraId="223F04D4" w14:textId="77777777" w:rsidR="002B32F4" w:rsidRPr="00FC0B29" w:rsidRDefault="002B32F4" w:rsidP="00C03118">
      <w:pPr>
        <w:pStyle w:val="ListParagraph"/>
        <w:numPr>
          <w:ilvl w:val="0"/>
          <w:numId w:val="8"/>
        </w:numPr>
        <w:spacing w:after="0" w:line="240" w:lineRule="auto"/>
        <w:rPr>
          <w:rFonts w:asciiTheme="minorHAnsi" w:hAnsiTheme="minorHAnsi"/>
          <w:sz w:val="24"/>
          <w:szCs w:val="24"/>
        </w:rPr>
      </w:pPr>
      <w:r w:rsidRPr="00FC0B29">
        <w:rPr>
          <w:rFonts w:asciiTheme="minorHAnsi" w:hAnsiTheme="minorHAnsi"/>
          <w:sz w:val="24"/>
          <w:szCs w:val="24"/>
        </w:rPr>
        <w:t>Discuss how program members have engaged in institutional efforts such as college committees, presentations, and departmental activities.</w:t>
      </w:r>
    </w:p>
    <w:p w14:paraId="66A910D4" w14:textId="77777777" w:rsidR="00CE4BD4" w:rsidRPr="00FC0B29" w:rsidRDefault="00CE4BD4" w:rsidP="00CE4BD4">
      <w:pPr>
        <w:spacing w:after="0" w:line="240" w:lineRule="auto"/>
        <w:rPr>
          <w:rFonts w:asciiTheme="minorHAnsi" w:hAnsiTheme="minorHAnsi"/>
          <w:sz w:val="24"/>
          <w:szCs w:val="24"/>
        </w:rPr>
      </w:pPr>
    </w:p>
    <w:p w14:paraId="7EF790B8" w14:textId="77777777" w:rsidR="00CE4BD4" w:rsidRPr="00FC0B29" w:rsidRDefault="00CE4BD4" w:rsidP="00C03118">
      <w:pPr>
        <w:pStyle w:val="ListParagraph"/>
        <w:numPr>
          <w:ilvl w:val="0"/>
          <w:numId w:val="9"/>
        </w:numPr>
        <w:spacing w:after="0" w:line="240" w:lineRule="auto"/>
        <w:rPr>
          <w:rFonts w:asciiTheme="minorHAnsi" w:eastAsia="Times New Roman" w:hAnsiTheme="minorHAnsi"/>
          <w:sz w:val="24"/>
          <w:szCs w:val="24"/>
        </w:rPr>
      </w:pPr>
      <w:r w:rsidRPr="00FC0B29">
        <w:rPr>
          <w:rFonts w:asciiTheme="minorHAnsi" w:eastAsia="Times New Roman" w:hAnsiTheme="minorHAnsi"/>
          <w:sz w:val="24"/>
          <w:szCs w:val="24"/>
        </w:rPr>
        <w:t xml:space="preserve">ACDV has representatives on every major Campus Committees: </w:t>
      </w:r>
    </w:p>
    <w:p w14:paraId="7A77DEC6" w14:textId="77777777" w:rsidR="00CE4BD4" w:rsidRPr="00FC0B29" w:rsidRDefault="00CE4BD4" w:rsidP="00C03118">
      <w:pPr>
        <w:pStyle w:val="ListParagraph"/>
        <w:numPr>
          <w:ilvl w:val="0"/>
          <w:numId w:val="9"/>
        </w:numPr>
        <w:spacing w:after="0" w:line="240" w:lineRule="auto"/>
        <w:rPr>
          <w:rFonts w:asciiTheme="minorHAnsi" w:hAnsiTheme="minorHAnsi"/>
          <w:sz w:val="24"/>
          <w:szCs w:val="24"/>
        </w:rPr>
      </w:pPr>
      <w:r w:rsidRPr="00FC0B29">
        <w:rPr>
          <w:rFonts w:asciiTheme="minorHAnsi" w:eastAsia="Times New Roman" w:hAnsiTheme="minorHAnsi"/>
          <w:sz w:val="24"/>
          <w:szCs w:val="24"/>
        </w:rPr>
        <w:t xml:space="preserve">In addition, our faculty support the following entities on campus: Levan Center, Student Success Stewardship Team; </w:t>
      </w:r>
    </w:p>
    <w:p w14:paraId="63AA3C8D" w14:textId="77777777" w:rsidR="00CE4BD4" w:rsidRPr="00FC0B29" w:rsidRDefault="00CE4BD4" w:rsidP="00C03118">
      <w:pPr>
        <w:pStyle w:val="ListParagraph"/>
        <w:numPr>
          <w:ilvl w:val="0"/>
          <w:numId w:val="9"/>
        </w:numPr>
        <w:spacing w:after="0" w:line="240" w:lineRule="auto"/>
        <w:rPr>
          <w:rFonts w:asciiTheme="minorHAnsi" w:hAnsiTheme="minorHAnsi"/>
          <w:sz w:val="24"/>
          <w:szCs w:val="24"/>
        </w:rPr>
      </w:pPr>
      <w:r w:rsidRPr="00FC0B29">
        <w:rPr>
          <w:rFonts w:asciiTheme="minorHAnsi" w:hAnsiTheme="minorHAnsi"/>
          <w:sz w:val="24"/>
          <w:szCs w:val="24"/>
        </w:rPr>
        <w:t>Below are just a few campus activities examples shared by ACDV Faculty:</w:t>
      </w:r>
    </w:p>
    <w:p w14:paraId="14E1D959" w14:textId="642C09F4" w:rsidR="008A07C4" w:rsidRPr="00FC0B29" w:rsidRDefault="00CE4BD4" w:rsidP="00C03118">
      <w:pPr>
        <w:pStyle w:val="ListParagraph"/>
        <w:numPr>
          <w:ilvl w:val="0"/>
          <w:numId w:val="9"/>
        </w:numPr>
        <w:spacing w:after="0" w:line="240" w:lineRule="auto"/>
        <w:rPr>
          <w:rFonts w:asciiTheme="minorHAnsi" w:hAnsiTheme="minorHAnsi"/>
          <w:sz w:val="24"/>
          <w:szCs w:val="24"/>
        </w:rPr>
      </w:pPr>
      <w:r w:rsidRPr="00FC0B29">
        <w:rPr>
          <w:rFonts w:asciiTheme="minorHAnsi" w:eastAsia="Times New Roman" w:hAnsiTheme="minorHAnsi"/>
          <w:sz w:val="24"/>
          <w:szCs w:val="24"/>
        </w:rPr>
        <w:t xml:space="preserve">“Effecting Positive Change: Institutional Learning Outcomes 2014;”  SARS Alert Training; Emergency Responder Training; Flex Week </w:t>
      </w:r>
      <w:del w:id="492" w:author="Janet Fulks" w:date="2015-09-24T10:35:00Z">
        <w:r w:rsidRPr="00FC0B29" w:rsidDel="00256252">
          <w:rPr>
            <w:rFonts w:asciiTheme="minorHAnsi" w:eastAsia="Times New Roman" w:hAnsiTheme="minorHAnsi"/>
            <w:sz w:val="24"/>
            <w:szCs w:val="24"/>
          </w:rPr>
          <w:delText>Presentions</w:delText>
        </w:r>
      </w:del>
      <w:ins w:id="493" w:author="Janet Fulks" w:date="2015-09-24T10:35:00Z">
        <w:r w:rsidR="00256252" w:rsidRPr="00FC0B29">
          <w:rPr>
            <w:rFonts w:asciiTheme="minorHAnsi" w:eastAsia="Times New Roman" w:hAnsiTheme="minorHAnsi"/>
            <w:sz w:val="24"/>
            <w:szCs w:val="24"/>
          </w:rPr>
          <w:t>Presentations</w:t>
        </w:r>
      </w:ins>
      <w:r w:rsidRPr="00FC0B29">
        <w:rPr>
          <w:rFonts w:asciiTheme="minorHAnsi" w:eastAsia="Times New Roman" w:hAnsiTheme="minorHAnsi"/>
          <w:sz w:val="24"/>
          <w:szCs w:val="24"/>
        </w:rPr>
        <w:t xml:space="preserve">; BC Writing Center; “How to access/use </w:t>
      </w:r>
      <w:proofErr w:type="spellStart"/>
      <w:r w:rsidRPr="00FC0B29">
        <w:rPr>
          <w:rFonts w:asciiTheme="minorHAnsi" w:eastAsia="Times New Roman" w:hAnsiTheme="minorHAnsi"/>
          <w:sz w:val="24"/>
          <w:szCs w:val="24"/>
        </w:rPr>
        <w:t>CurricUNET</w:t>
      </w:r>
      <w:proofErr w:type="spellEnd"/>
      <w:r w:rsidRPr="00FC0B29">
        <w:rPr>
          <w:rFonts w:asciiTheme="minorHAnsi" w:eastAsia="Times New Roman" w:hAnsiTheme="minorHAnsi"/>
          <w:sz w:val="24"/>
          <w:szCs w:val="24"/>
        </w:rPr>
        <w:t xml:space="preserve">” Workshop; “Dynamic Earth: Exploring Earth's Climate Engine"; Registration Rocks, SI (Supplemental Instruction); Student Support (Re)Defined Training; Student Success Stewardship Team; First Generation Mentor Training (Transfer Making it Happen - </w:t>
      </w:r>
      <w:proofErr w:type="spellStart"/>
      <w:r w:rsidRPr="00FC0B29">
        <w:rPr>
          <w:rFonts w:asciiTheme="minorHAnsi" w:eastAsia="Times New Roman" w:hAnsiTheme="minorHAnsi"/>
          <w:sz w:val="24"/>
          <w:szCs w:val="24"/>
        </w:rPr>
        <w:t>CalSOAP</w:t>
      </w:r>
      <w:proofErr w:type="spellEnd"/>
      <w:r w:rsidRPr="00FC0B29">
        <w:rPr>
          <w:rFonts w:asciiTheme="minorHAnsi" w:eastAsia="Times New Roman" w:hAnsiTheme="minorHAnsi"/>
          <w:sz w:val="24"/>
          <w:szCs w:val="24"/>
        </w:rPr>
        <w:t>; Habits of Mind; Basic Skills Redesign Meetings, Department of Finan</w:t>
      </w:r>
      <w:r w:rsidR="008A07C4" w:rsidRPr="00FC0B29">
        <w:rPr>
          <w:rFonts w:asciiTheme="minorHAnsi" w:eastAsia="Times New Roman" w:hAnsiTheme="minorHAnsi"/>
          <w:sz w:val="24"/>
          <w:szCs w:val="24"/>
        </w:rPr>
        <w:t>ce Award, Title V grant writing.</w:t>
      </w:r>
    </w:p>
    <w:p w14:paraId="375BE2EE" w14:textId="796D9D28" w:rsidR="008A07C4" w:rsidRPr="00FC0B29" w:rsidRDefault="00CE4BD4" w:rsidP="00C03118">
      <w:pPr>
        <w:pStyle w:val="ListParagraph"/>
        <w:numPr>
          <w:ilvl w:val="0"/>
          <w:numId w:val="9"/>
        </w:numPr>
        <w:spacing w:after="0" w:line="240" w:lineRule="auto"/>
        <w:rPr>
          <w:rFonts w:asciiTheme="minorHAnsi" w:hAnsiTheme="minorHAnsi"/>
          <w:sz w:val="24"/>
          <w:szCs w:val="24"/>
        </w:rPr>
      </w:pPr>
      <w:r w:rsidRPr="00FC0B29">
        <w:rPr>
          <w:rFonts w:asciiTheme="minorHAnsi" w:eastAsia="Times New Roman" w:hAnsiTheme="minorHAnsi"/>
          <w:sz w:val="24"/>
          <w:szCs w:val="24"/>
        </w:rPr>
        <w:lastRenderedPageBreak/>
        <w:t xml:space="preserve">Department Activities: Developed, piloted, now teaching, and mentoring ACDV </w:t>
      </w:r>
      <w:r w:rsidR="00E526EE" w:rsidRPr="00FC0B29">
        <w:rPr>
          <w:rFonts w:asciiTheme="minorHAnsi" w:eastAsia="Times New Roman" w:hAnsiTheme="minorHAnsi"/>
          <w:sz w:val="24"/>
          <w:szCs w:val="24"/>
        </w:rPr>
        <w:t>B</w:t>
      </w:r>
      <w:r w:rsidRPr="00FC0B29">
        <w:rPr>
          <w:rFonts w:asciiTheme="minorHAnsi" w:eastAsia="Times New Roman" w:hAnsiTheme="minorHAnsi"/>
          <w:sz w:val="24"/>
          <w:szCs w:val="24"/>
        </w:rPr>
        <w:t>72</w:t>
      </w:r>
      <w:r w:rsidR="00E526EE" w:rsidRPr="00FC0B29">
        <w:rPr>
          <w:rFonts w:asciiTheme="minorHAnsi" w:eastAsia="Times New Roman" w:hAnsiTheme="minorHAnsi"/>
          <w:sz w:val="24"/>
          <w:szCs w:val="24"/>
        </w:rPr>
        <w:t xml:space="preserve"> and B61</w:t>
      </w:r>
      <w:r w:rsidRPr="00FC0B29">
        <w:rPr>
          <w:rFonts w:asciiTheme="minorHAnsi" w:eastAsia="Times New Roman" w:hAnsiTheme="minorHAnsi"/>
          <w:sz w:val="24"/>
          <w:szCs w:val="24"/>
        </w:rPr>
        <w:t xml:space="preserve"> (accelerated, blended Arithmetic and Pre-algebra</w:t>
      </w:r>
      <w:r w:rsidR="00E526EE" w:rsidRPr="00FC0B29">
        <w:rPr>
          <w:rFonts w:asciiTheme="minorHAnsi" w:eastAsia="Times New Roman" w:hAnsiTheme="minorHAnsi"/>
          <w:sz w:val="24"/>
          <w:szCs w:val="24"/>
        </w:rPr>
        <w:t xml:space="preserve">, and accelerated reading, </w:t>
      </w:r>
      <w:proofErr w:type="spellStart"/>
      <w:r w:rsidR="00E526EE" w:rsidRPr="00FC0B29">
        <w:rPr>
          <w:rFonts w:asciiTheme="minorHAnsi" w:eastAsia="Times New Roman" w:hAnsiTheme="minorHAnsi"/>
          <w:sz w:val="24"/>
          <w:szCs w:val="24"/>
        </w:rPr>
        <w:t>resepctively</w:t>
      </w:r>
      <w:proofErr w:type="spellEnd"/>
      <w:r w:rsidRPr="00FC0B29">
        <w:rPr>
          <w:rFonts w:asciiTheme="minorHAnsi" w:eastAsia="Times New Roman" w:hAnsiTheme="minorHAnsi"/>
          <w:sz w:val="24"/>
          <w:szCs w:val="24"/>
        </w:rPr>
        <w:t>); ACDV Curriculum and Assessment Retreat; adjunct faculty evaluation observations; Basic Skills Redesign Meetings; Flex Week Activities;</w:t>
      </w:r>
    </w:p>
    <w:p w14:paraId="5B1D95C2" w14:textId="1A307F71" w:rsidR="00CE4BD4" w:rsidRPr="00FC0B29" w:rsidRDefault="00CE4BD4" w:rsidP="00C03118">
      <w:pPr>
        <w:pStyle w:val="ListParagraph"/>
        <w:numPr>
          <w:ilvl w:val="0"/>
          <w:numId w:val="9"/>
        </w:numPr>
        <w:spacing w:after="0" w:line="240" w:lineRule="auto"/>
        <w:rPr>
          <w:rFonts w:asciiTheme="minorHAnsi" w:hAnsiTheme="minorHAnsi"/>
          <w:sz w:val="24"/>
          <w:szCs w:val="24"/>
        </w:rPr>
      </w:pPr>
      <w:r w:rsidRPr="00FC0B29">
        <w:rPr>
          <w:rFonts w:asciiTheme="minorHAnsi" w:eastAsia="Times New Roman" w:hAnsiTheme="minorHAnsi"/>
          <w:sz w:val="24"/>
          <w:szCs w:val="24"/>
        </w:rPr>
        <w:t>Community Events: Member</w:t>
      </w:r>
      <w:del w:id="494" w:author="Janet Fulks" w:date="2015-09-24T10:35:00Z">
        <w:r w:rsidRPr="00FC0B29" w:rsidDel="00256252">
          <w:rPr>
            <w:rFonts w:asciiTheme="minorHAnsi" w:eastAsia="Times New Roman" w:hAnsiTheme="minorHAnsi"/>
            <w:sz w:val="24"/>
            <w:szCs w:val="24"/>
          </w:rPr>
          <w:delText xml:space="preserve"> of</w:delText>
        </w:r>
      </w:del>
      <w:ins w:id="495" w:author="Janet Fulks" w:date="2015-09-24T10:37:00Z">
        <w:r w:rsidR="007C7F76">
          <w:rPr>
            <w:rFonts w:asciiTheme="minorHAnsi" w:eastAsia="Times New Roman" w:hAnsiTheme="minorHAnsi"/>
            <w:sz w:val="24"/>
            <w:szCs w:val="24"/>
          </w:rPr>
          <w:t>/</w:t>
        </w:r>
      </w:ins>
      <w:del w:id="496" w:author="Janet Fulks" w:date="2015-09-24T10:37:00Z">
        <w:r w:rsidRPr="00FC0B29" w:rsidDel="007C7F76">
          <w:rPr>
            <w:rFonts w:asciiTheme="minorHAnsi" w:eastAsia="Times New Roman" w:hAnsiTheme="minorHAnsi"/>
            <w:sz w:val="24"/>
            <w:szCs w:val="24"/>
          </w:rPr>
          <w:delText xml:space="preserve"> and </w:delText>
        </w:r>
      </w:del>
      <w:r w:rsidRPr="00FC0B29">
        <w:rPr>
          <w:rFonts w:asciiTheme="minorHAnsi" w:eastAsia="Times New Roman" w:hAnsiTheme="minorHAnsi"/>
          <w:sz w:val="24"/>
          <w:szCs w:val="24"/>
        </w:rPr>
        <w:t xml:space="preserve">officer in Civil Air Patrol (CAP); Community Emergency Response Team (CERT) training; “Constitution Alive” Class; FAA Full-scale Airport Emergency Exercise (serving with Civil Air Patrol); Exploration of CSUB Math Computer Lab Software with CSUB Lecturer </w:t>
      </w:r>
      <w:proofErr w:type="spellStart"/>
      <w:r w:rsidRPr="00FC0B29">
        <w:rPr>
          <w:rFonts w:asciiTheme="minorHAnsi" w:eastAsia="Times New Roman" w:hAnsiTheme="minorHAnsi"/>
          <w:sz w:val="24"/>
          <w:szCs w:val="24"/>
        </w:rPr>
        <w:t>Terran</w:t>
      </w:r>
      <w:proofErr w:type="spellEnd"/>
      <w:r w:rsidRPr="00FC0B29">
        <w:rPr>
          <w:rFonts w:asciiTheme="minorHAnsi" w:eastAsia="Times New Roman" w:hAnsiTheme="minorHAnsi"/>
          <w:sz w:val="24"/>
          <w:szCs w:val="24"/>
        </w:rPr>
        <w:t xml:space="preserve"> </w:t>
      </w:r>
      <w:proofErr w:type="spellStart"/>
      <w:r w:rsidRPr="00FC0B29">
        <w:rPr>
          <w:rFonts w:asciiTheme="minorHAnsi" w:eastAsia="Times New Roman" w:hAnsiTheme="minorHAnsi"/>
          <w:sz w:val="24"/>
          <w:szCs w:val="24"/>
        </w:rPr>
        <w:t>Felter</w:t>
      </w:r>
      <w:proofErr w:type="spellEnd"/>
      <w:r w:rsidRPr="00FC0B29">
        <w:rPr>
          <w:rFonts w:asciiTheme="minorHAnsi" w:eastAsia="Times New Roman" w:hAnsiTheme="minorHAnsi"/>
          <w:sz w:val="24"/>
          <w:szCs w:val="24"/>
        </w:rPr>
        <w:t>.</w:t>
      </w:r>
      <w:r w:rsidRPr="00FC0B29">
        <w:rPr>
          <w:rFonts w:asciiTheme="minorHAnsi" w:eastAsia="Times New Roman" w:hAnsiTheme="minorHAnsi"/>
          <w:sz w:val="24"/>
          <w:szCs w:val="24"/>
        </w:rPr>
        <w:br/>
      </w:r>
    </w:p>
    <w:p w14:paraId="19071064" w14:textId="77777777" w:rsidR="002B32F4" w:rsidRPr="00FC0B29" w:rsidRDefault="002B32F4" w:rsidP="00C03118">
      <w:pPr>
        <w:pStyle w:val="ListParagraph"/>
        <w:numPr>
          <w:ilvl w:val="0"/>
          <w:numId w:val="8"/>
        </w:numPr>
        <w:spacing w:after="0" w:line="240" w:lineRule="auto"/>
        <w:rPr>
          <w:rFonts w:asciiTheme="minorHAnsi" w:hAnsiTheme="minorHAnsi"/>
          <w:sz w:val="24"/>
          <w:szCs w:val="24"/>
        </w:rPr>
      </w:pPr>
      <w:r w:rsidRPr="00FC0B29">
        <w:rPr>
          <w:rFonts w:asciiTheme="minorHAnsi" w:hAnsiTheme="minorHAnsi"/>
          <w:sz w:val="24"/>
          <w:szCs w:val="24"/>
        </w:rPr>
        <w:t>Instruction Only:  Discuss how adjunct faculty are included in departmental training, discussions and decision-making.</w:t>
      </w:r>
    </w:p>
    <w:p w14:paraId="490D809B" w14:textId="77777777" w:rsidR="002F1A7D" w:rsidRPr="00FC0B29" w:rsidRDefault="008A07C4" w:rsidP="00C03118">
      <w:pPr>
        <w:pStyle w:val="ListParagraph"/>
        <w:numPr>
          <w:ilvl w:val="1"/>
          <w:numId w:val="8"/>
        </w:numPr>
        <w:spacing w:after="0" w:line="240" w:lineRule="auto"/>
        <w:rPr>
          <w:rFonts w:asciiTheme="minorHAnsi" w:hAnsiTheme="minorHAnsi"/>
          <w:sz w:val="24"/>
          <w:szCs w:val="24"/>
        </w:rPr>
      </w:pPr>
      <w:r w:rsidRPr="00FC0B29">
        <w:rPr>
          <w:rFonts w:asciiTheme="minorHAnsi" w:hAnsiTheme="minorHAnsi"/>
          <w:sz w:val="24"/>
          <w:szCs w:val="24"/>
        </w:rPr>
        <w:t>All adjunct are invited to department meetings and encouraged to attend FLEX week activities and adj</w:t>
      </w:r>
      <w:r w:rsidR="002F1A7D" w:rsidRPr="00FC0B29">
        <w:rPr>
          <w:rFonts w:asciiTheme="minorHAnsi" w:hAnsiTheme="minorHAnsi"/>
          <w:sz w:val="24"/>
          <w:szCs w:val="24"/>
        </w:rPr>
        <w:t>unct training and orientations.</w:t>
      </w:r>
    </w:p>
    <w:p w14:paraId="2336FEE3" w14:textId="77777777" w:rsidR="002F1A7D" w:rsidRPr="00FC0B29" w:rsidRDefault="008A07C4" w:rsidP="00C03118">
      <w:pPr>
        <w:pStyle w:val="ListParagraph"/>
        <w:numPr>
          <w:ilvl w:val="1"/>
          <w:numId w:val="8"/>
        </w:numPr>
        <w:spacing w:after="0" w:line="240" w:lineRule="auto"/>
        <w:rPr>
          <w:rFonts w:asciiTheme="minorHAnsi" w:hAnsiTheme="minorHAnsi"/>
          <w:sz w:val="24"/>
          <w:szCs w:val="24"/>
        </w:rPr>
      </w:pPr>
      <w:r w:rsidRPr="00FC0B29">
        <w:rPr>
          <w:rFonts w:asciiTheme="minorHAnsi" w:hAnsiTheme="minorHAnsi"/>
          <w:sz w:val="24"/>
          <w:szCs w:val="24"/>
        </w:rPr>
        <w:t>Adjuncts, like all faculty, have course mentors</w:t>
      </w:r>
      <w:r w:rsidR="00984099" w:rsidRPr="00FC0B29">
        <w:rPr>
          <w:rFonts w:asciiTheme="minorHAnsi" w:hAnsiTheme="minorHAnsi"/>
          <w:sz w:val="24"/>
          <w:szCs w:val="24"/>
        </w:rPr>
        <w:t xml:space="preserve"> for support</w:t>
      </w:r>
      <w:r w:rsidRPr="00FC0B29">
        <w:rPr>
          <w:rFonts w:asciiTheme="minorHAnsi" w:hAnsiTheme="minorHAnsi"/>
          <w:sz w:val="24"/>
          <w:szCs w:val="24"/>
        </w:rPr>
        <w:t xml:space="preserve">. </w:t>
      </w:r>
    </w:p>
    <w:p w14:paraId="3F0C88CC" w14:textId="2285CB72" w:rsidR="008A07C4" w:rsidRPr="00FC0B29" w:rsidRDefault="008A07C4" w:rsidP="00C03118">
      <w:pPr>
        <w:pStyle w:val="ListParagraph"/>
        <w:numPr>
          <w:ilvl w:val="1"/>
          <w:numId w:val="8"/>
        </w:numPr>
        <w:spacing w:after="0" w:line="240" w:lineRule="auto"/>
        <w:rPr>
          <w:rFonts w:asciiTheme="minorHAnsi" w:hAnsiTheme="minorHAnsi"/>
          <w:sz w:val="24"/>
          <w:szCs w:val="24"/>
        </w:rPr>
      </w:pPr>
      <w:r w:rsidRPr="00FC0B29">
        <w:rPr>
          <w:rFonts w:asciiTheme="minorHAnsi" w:hAnsiTheme="minorHAnsi"/>
          <w:sz w:val="24"/>
          <w:szCs w:val="24"/>
        </w:rPr>
        <w:t xml:space="preserve">They also have several </w:t>
      </w:r>
      <w:r w:rsidR="00660565" w:rsidRPr="00FC0B29">
        <w:rPr>
          <w:rFonts w:asciiTheme="minorHAnsi" w:hAnsiTheme="minorHAnsi"/>
          <w:sz w:val="24"/>
          <w:szCs w:val="24"/>
        </w:rPr>
        <w:t xml:space="preserve">dedicated </w:t>
      </w:r>
      <w:r w:rsidRPr="00FC0B29">
        <w:rPr>
          <w:rFonts w:asciiTheme="minorHAnsi" w:hAnsiTheme="minorHAnsi"/>
          <w:sz w:val="24"/>
          <w:szCs w:val="24"/>
        </w:rPr>
        <w:t>office spaces with storage, phones, and computers that they share.</w:t>
      </w:r>
    </w:p>
    <w:p w14:paraId="0C318458" w14:textId="62AEC9BB" w:rsidR="00441FA7" w:rsidRPr="00FC0B29" w:rsidRDefault="00441FA7" w:rsidP="00C03118">
      <w:pPr>
        <w:pStyle w:val="ListParagraph"/>
        <w:numPr>
          <w:ilvl w:val="1"/>
          <w:numId w:val="8"/>
        </w:numPr>
        <w:spacing w:after="0" w:line="240" w:lineRule="auto"/>
        <w:rPr>
          <w:rFonts w:asciiTheme="minorHAnsi" w:hAnsiTheme="minorHAnsi"/>
          <w:sz w:val="24"/>
          <w:szCs w:val="24"/>
        </w:rPr>
      </w:pPr>
      <w:r w:rsidRPr="00FC0B29">
        <w:rPr>
          <w:rFonts w:asciiTheme="minorHAnsi" w:hAnsiTheme="minorHAnsi"/>
          <w:sz w:val="24"/>
          <w:szCs w:val="24"/>
        </w:rPr>
        <w:t>ACDV is developing an Adjunct Handbook with FAQs.</w:t>
      </w:r>
    </w:p>
    <w:p w14:paraId="5EE8C3FD" w14:textId="77777777" w:rsidR="002B32F4" w:rsidRPr="00FC0B29" w:rsidRDefault="002B32F4" w:rsidP="004E7DD7">
      <w:pPr>
        <w:spacing w:after="0" w:line="240" w:lineRule="auto"/>
        <w:contextualSpacing/>
        <w:rPr>
          <w:rFonts w:asciiTheme="minorHAnsi" w:hAnsiTheme="minorHAnsi"/>
          <w:sz w:val="24"/>
          <w:szCs w:val="24"/>
          <w:u w:val="single"/>
        </w:rPr>
      </w:pPr>
    </w:p>
    <w:p w14:paraId="22B39E7F" w14:textId="77777777" w:rsidR="00574FAF" w:rsidRPr="00FC0B29" w:rsidRDefault="00574FAF" w:rsidP="004E7DD7">
      <w:pPr>
        <w:spacing w:after="0" w:line="240" w:lineRule="auto"/>
        <w:contextualSpacing/>
        <w:rPr>
          <w:rFonts w:asciiTheme="minorHAnsi" w:hAnsiTheme="minorHAnsi"/>
          <w:b/>
          <w:sz w:val="24"/>
          <w:szCs w:val="24"/>
        </w:rPr>
      </w:pPr>
      <w:r w:rsidRPr="00FC0B29">
        <w:rPr>
          <w:rFonts w:asciiTheme="minorHAnsi" w:hAnsiTheme="minorHAnsi"/>
          <w:b/>
          <w:sz w:val="24"/>
          <w:szCs w:val="24"/>
          <w:u w:val="single"/>
        </w:rPr>
        <w:t>VI</w:t>
      </w:r>
      <w:r w:rsidR="00A51876" w:rsidRPr="00FC0B29">
        <w:rPr>
          <w:rFonts w:asciiTheme="minorHAnsi" w:hAnsiTheme="minorHAnsi"/>
          <w:b/>
          <w:sz w:val="24"/>
          <w:szCs w:val="24"/>
          <w:u w:val="single"/>
        </w:rPr>
        <w:t>II</w:t>
      </w:r>
      <w:r w:rsidRPr="00FC0B29">
        <w:rPr>
          <w:rFonts w:asciiTheme="minorHAnsi" w:hAnsiTheme="minorHAnsi"/>
          <w:b/>
          <w:sz w:val="24"/>
          <w:szCs w:val="24"/>
          <w:u w:val="single"/>
        </w:rPr>
        <w:t>. Conclusions and Findings:</w:t>
      </w:r>
      <w:r w:rsidRPr="00FC0B29">
        <w:rPr>
          <w:rFonts w:asciiTheme="minorHAnsi" w:hAnsiTheme="minorHAnsi"/>
          <w:b/>
          <w:sz w:val="24"/>
          <w:szCs w:val="24"/>
        </w:rPr>
        <w:t xml:space="preserve"> </w:t>
      </w:r>
    </w:p>
    <w:p w14:paraId="5FD442F4" w14:textId="77777777" w:rsidR="00574FAF" w:rsidRPr="00FC0B29" w:rsidRDefault="00574FAF" w:rsidP="004E7DD7">
      <w:pPr>
        <w:spacing w:after="0" w:line="240" w:lineRule="auto"/>
        <w:contextualSpacing/>
        <w:rPr>
          <w:rFonts w:asciiTheme="minorHAnsi" w:hAnsiTheme="minorHAnsi"/>
          <w:sz w:val="24"/>
          <w:szCs w:val="24"/>
        </w:rPr>
      </w:pPr>
      <w:r w:rsidRPr="00FC0B29">
        <w:rPr>
          <w:rFonts w:asciiTheme="minorHAnsi" w:hAnsiTheme="minorHAnsi"/>
          <w:sz w:val="24"/>
          <w:szCs w:val="24"/>
        </w:rPr>
        <w:t>Present any conclusions and findings about the program.  This is an opportunity to provide a brief abstract/synopsis of your program’s current circumstances and needs.</w:t>
      </w:r>
    </w:p>
    <w:p w14:paraId="6D197C28" w14:textId="77777777" w:rsidR="003B3F3B" w:rsidRPr="00FC0B29" w:rsidRDefault="003B3F3B" w:rsidP="004E7DD7">
      <w:pPr>
        <w:spacing w:after="0" w:line="240" w:lineRule="auto"/>
        <w:contextualSpacing/>
        <w:rPr>
          <w:rFonts w:asciiTheme="minorHAnsi" w:hAnsiTheme="minorHAnsi"/>
          <w:sz w:val="24"/>
          <w:szCs w:val="24"/>
        </w:rPr>
      </w:pPr>
    </w:p>
    <w:p w14:paraId="05BCEB7E" w14:textId="7999AFED" w:rsidR="00B3557F" w:rsidRPr="00FC0B29" w:rsidRDefault="003B3F3B" w:rsidP="004E7DD7">
      <w:pPr>
        <w:spacing w:after="0" w:line="240" w:lineRule="auto"/>
        <w:contextualSpacing/>
        <w:rPr>
          <w:rFonts w:asciiTheme="minorHAnsi" w:hAnsiTheme="minorHAnsi"/>
          <w:sz w:val="24"/>
          <w:szCs w:val="24"/>
        </w:rPr>
      </w:pPr>
      <w:r w:rsidRPr="00FC0B29">
        <w:rPr>
          <w:rFonts w:asciiTheme="minorHAnsi" w:hAnsiTheme="minorHAnsi"/>
          <w:sz w:val="24"/>
          <w:szCs w:val="24"/>
        </w:rPr>
        <w:t xml:space="preserve">We have faced some major challenges and obstacles over the last </w:t>
      </w:r>
      <w:del w:id="497" w:author="Kimberly Bligh" w:date="2015-09-27T14:11:00Z">
        <w:r w:rsidRPr="00FC0B29" w:rsidDel="00DD4D85">
          <w:rPr>
            <w:rFonts w:asciiTheme="minorHAnsi" w:hAnsiTheme="minorHAnsi"/>
            <w:sz w:val="24"/>
            <w:szCs w:val="24"/>
          </w:rPr>
          <w:delText>24 months</w:delText>
        </w:r>
      </w:del>
      <w:ins w:id="498" w:author="Kimberly Bligh" w:date="2015-09-27T14:11:00Z">
        <w:r w:rsidR="00DD4D85">
          <w:rPr>
            <w:rFonts w:asciiTheme="minorHAnsi" w:hAnsiTheme="minorHAnsi"/>
            <w:sz w:val="24"/>
            <w:szCs w:val="24"/>
          </w:rPr>
          <w:t>3 years</w:t>
        </w:r>
      </w:ins>
      <w:r w:rsidRPr="00FC0B29">
        <w:rPr>
          <w:rFonts w:asciiTheme="minorHAnsi" w:hAnsiTheme="minorHAnsi"/>
          <w:sz w:val="24"/>
          <w:szCs w:val="24"/>
        </w:rPr>
        <w:t xml:space="preserve"> due to budget decisions, loss of FT faculty, major curriculum redesign, and administrative reorganization. Even with these challenges, we still succeed</w:t>
      </w:r>
      <w:r w:rsidR="00502406" w:rsidRPr="00FC0B29">
        <w:rPr>
          <w:rFonts w:asciiTheme="minorHAnsi" w:hAnsiTheme="minorHAnsi"/>
          <w:sz w:val="24"/>
          <w:szCs w:val="24"/>
        </w:rPr>
        <w:t>ed</w:t>
      </w:r>
      <w:r w:rsidRPr="00FC0B29">
        <w:rPr>
          <w:rFonts w:asciiTheme="minorHAnsi" w:hAnsiTheme="minorHAnsi"/>
          <w:sz w:val="24"/>
          <w:szCs w:val="24"/>
        </w:rPr>
        <w:t xml:space="preserve"> in making multiple program/curriculum revisions based on data we collect</w:t>
      </w:r>
      <w:r w:rsidR="00502406" w:rsidRPr="00FC0B29">
        <w:rPr>
          <w:rFonts w:asciiTheme="minorHAnsi" w:hAnsiTheme="minorHAnsi"/>
          <w:sz w:val="24"/>
          <w:szCs w:val="24"/>
        </w:rPr>
        <w:t>ed</w:t>
      </w:r>
      <w:r w:rsidRPr="00FC0B29">
        <w:rPr>
          <w:rFonts w:asciiTheme="minorHAnsi" w:hAnsiTheme="minorHAnsi"/>
          <w:sz w:val="24"/>
          <w:szCs w:val="24"/>
        </w:rPr>
        <w:t xml:space="preserve"> from our assessment cycle</w:t>
      </w:r>
      <w:r w:rsidR="00A46628" w:rsidRPr="00FC0B29">
        <w:rPr>
          <w:rFonts w:asciiTheme="minorHAnsi" w:hAnsiTheme="minorHAnsi"/>
          <w:sz w:val="24"/>
          <w:szCs w:val="24"/>
        </w:rPr>
        <w:t>,</w:t>
      </w:r>
      <w:r w:rsidRPr="00FC0B29">
        <w:rPr>
          <w:rFonts w:asciiTheme="minorHAnsi" w:hAnsiTheme="minorHAnsi"/>
          <w:sz w:val="24"/>
          <w:szCs w:val="24"/>
        </w:rPr>
        <w:t xml:space="preserve"> and </w:t>
      </w:r>
      <w:r w:rsidR="00A46628" w:rsidRPr="00FC0B29">
        <w:rPr>
          <w:rFonts w:asciiTheme="minorHAnsi" w:hAnsiTheme="minorHAnsi"/>
          <w:sz w:val="24"/>
          <w:szCs w:val="24"/>
        </w:rPr>
        <w:t xml:space="preserve">we will continue to </w:t>
      </w:r>
      <w:r w:rsidRPr="00FC0B29">
        <w:rPr>
          <w:rFonts w:asciiTheme="minorHAnsi" w:hAnsiTheme="minorHAnsi"/>
          <w:sz w:val="24"/>
          <w:szCs w:val="24"/>
        </w:rPr>
        <w:t>work collaboratively with multiple departments</w:t>
      </w:r>
      <w:r w:rsidR="00A46628" w:rsidRPr="00FC0B29">
        <w:rPr>
          <w:rFonts w:asciiTheme="minorHAnsi" w:hAnsiTheme="minorHAnsi"/>
          <w:sz w:val="24"/>
          <w:szCs w:val="24"/>
        </w:rPr>
        <w:t xml:space="preserve"> to ensure that the courses we </w:t>
      </w:r>
      <w:ins w:id="499" w:author="Kimberly Bligh" w:date="2015-09-27T14:11:00Z">
        <w:r w:rsidR="00DD4D85">
          <w:rPr>
            <w:rFonts w:asciiTheme="minorHAnsi" w:hAnsiTheme="minorHAnsi"/>
            <w:sz w:val="24"/>
            <w:szCs w:val="24"/>
          </w:rPr>
          <w:t xml:space="preserve">currently </w:t>
        </w:r>
      </w:ins>
      <w:del w:id="500" w:author="Kimberly Bligh" w:date="2015-09-27T14:11:00Z">
        <w:r w:rsidR="00A46628" w:rsidRPr="00FC0B29" w:rsidDel="00DD4D85">
          <w:rPr>
            <w:rFonts w:asciiTheme="minorHAnsi" w:hAnsiTheme="minorHAnsi"/>
            <w:sz w:val="24"/>
            <w:szCs w:val="24"/>
          </w:rPr>
          <w:delText xml:space="preserve"> </w:delText>
        </w:r>
      </w:del>
      <w:r w:rsidR="00A46628" w:rsidRPr="00FC0B29">
        <w:rPr>
          <w:rFonts w:asciiTheme="minorHAnsi" w:hAnsiTheme="minorHAnsi"/>
          <w:sz w:val="24"/>
          <w:szCs w:val="24"/>
        </w:rPr>
        <w:t>offer and a</w:t>
      </w:r>
      <w:r w:rsidRPr="00FC0B29">
        <w:rPr>
          <w:rFonts w:asciiTheme="minorHAnsi" w:hAnsiTheme="minorHAnsi"/>
          <w:sz w:val="24"/>
          <w:szCs w:val="24"/>
        </w:rPr>
        <w:t xml:space="preserve">ny new courses we create reflect our commitment to the </w:t>
      </w:r>
      <w:r w:rsidR="00A46628" w:rsidRPr="00FC0B29">
        <w:rPr>
          <w:rFonts w:asciiTheme="minorHAnsi" w:hAnsiTheme="minorHAnsi"/>
          <w:sz w:val="24"/>
          <w:szCs w:val="24"/>
        </w:rPr>
        <w:t>academic needs, success, and retention</w:t>
      </w:r>
      <w:r w:rsidRPr="00FC0B29">
        <w:rPr>
          <w:rFonts w:asciiTheme="minorHAnsi" w:hAnsiTheme="minorHAnsi"/>
          <w:sz w:val="24"/>
          <w:szCs w:val="24"/>
        </w:rPr>
        <w:t xml:space="preserve"> of our BC</w:t>
      </w:r>
      <w:r w:rsidR="00A46628" w:rsidRPr="00FC0B29">
        <w:rPr>
          <w:rFonts w:asciiTheme="minorHAnsi" w:hAnsiTheme="minorHAnsi"/>
          <w:sz w:val="24"/>
          <w:szCs w:val="24"/>
        </w:rPr>
        <w:t xml:space="preserve"> student population</w:t>
      </w:r>
      <w:r w:rsidRPr="00FC0B29">
        <w:rPr>
          <w:rFonts w:asciiTheme="minorHAnsi" w:hAnsiTheme="minorHAnsi"/>
          <w:sz w:val="24"/>
          <w:szCs w:val="24"/>
        </w:rPr>
        <w:t xml:space="preserve">. We have </w:t>
      </w:r>
      <w:r w:rsidR="00B3557F" w:rsidRPr="00FC0B29">
        <w:rPr>
          <w:rFonts w:asciiTheme="minorHAnsi" w:hAnsiTheme="minorHAnsi"/>
          <w:sz w:val="24"/>
          <w:szCs w:val="24"/>
        </w:rPr>
        <w:t>two new FT tenure track</w:t>
      </w:r>
      <w:r w:rsidR="00502406" w:rsidRPr="00FC0B29">
        <w:rPr>
          <w:rFonts w:asciiTheme="minorHAnsi" w:hAnsiTheme="minorHAnsi"/>
          <w:sz w:val="24"/>
          <w:szCs w:val="24"/>
        </w:rPr>
        <w:t xml:space="preserve"> faculty in </w:t>
      </w:r>
      <w:proofErr w:type="gramStart"/>
      <w:r w:rsidR="00502406" w:rsidRPr="00FC0B29">
        <w:rPr>
          <w:rFonts w:asciiTheme="minorHAnsi" w:hAnsiTheme="minorHAnsi"/>
          <w:sz w:val="24"/>
          <w:szCs w:val="24"/>
        </w:rPr>
        <w:t>Fall</w:t>
      </w:r>
      <w:proofErr w:type="gramEnd"/>
      <w:r w:rsidR="00502406" w:rsidRPr="00FC0B29">
        <w:rPr>
          <w:rFonts w:asciiTheme="minorHAnsi" w:hAnsiTheme="minorHAnsi"/>
          <w:sz w:val="24"/>
          <w:szCs w:val="24"/>
        </w:rPr>
        <w:t xml:space="preserve"> 2015,</w:t>
      </w:r>
      <w:r w:rsidR="00B3557F" w:rsidRPr="00FC0B29">
        <w:rPr>
          <w:rFonts w:asciiTheme="minorHAnsi" w:hAnsiTheme="minorHAnsi"/>
          <w:sz w:val="24"/>
          <w:szCs w:val="24"/>
        </w:rPr>
        <w:t xml:space="preserve"> and </w:t>
      </w:r>
      <w:r w:rsidR="00502406" w:rsidRPr="00FC0B29">
        <w:rPr>
          <w:rFonts w:asciiTheme="minorHAnsi" w:hAnsiTheme="minorHAnsi"/>
          <w:sz w:val="24"/>
          <w:szCs w:val="24"/>
        </w:rPr>
        <w:t>2</w:t>
      </w:r>
      <w:r w:rsidR="00B3557F" w:rsidRPr="00FC0B29">
        <w:rPr>
          <w:rFonts w:asciiTheme="minorHAnsi" w:hAnsiTheme="minorHAnsi"/>
          <w:sz w:val="24"/>
          <w:szCs w:val="24"/>
        </w:rPr>
        <w:t xml:space="preserve"> temporary FT faculty</w:t>
      </w:r>
      <w:r w:rsidR="00396627" w:rsidRPr="00FC0B29">
        <w:rPr>
          <w:rFonts w:asciiTheme="minorHAnsi" w:hAnsiTheme="minorHAnsi"/>
          <w:sz w:val="24"/>
          <w:szCs w:val="24"/>
        </w:rPr>
        <w:t xml:space="preserve"> </w:t>
      </w:r>
      <w:r w:rsidR="00502406" w:rsidRPr="00FC0B29">
        <w:rPr>
          <w:rFonts w:asciiTheme="minorHAnsi" w:hAnsiTheme="minorHAnsi"/>
          <w:sz w:val="24"/>
          <w:szCs w:val="24"/>
        </w:rPr>
        <w:t xml:space="preserve">(1 </w:t>
      </w:r>
      <w:r w:rsidR="00396627" w:rsidRPr="00FC0B29">
        <w:rPr>
          <w:rFonts w:asciiTheme="minorHAnsi" w:hAnsiTheme="minorHAnsi"/>
          <w:sz w:val="24"/>
          <w:szCs w:val="24"/>
        </w:rPr>
        <w:t>in</w:t>
      </w:r>
      <w:r w:rsidR="00B3557F" w:rsidRPr="00FC0B29">
        <w:rPr>
          <w:rFonts w:asciiTheme="minorHAnsi" w:hAnsiTheme="minorHAnsi"/>
          <w:sz w:val="24"/>
          <w:szCs w:val="24"/>
        </w:rPr>
        <w:t xml:space="preserve"> Spring 2014 and</w:t>
      </w:r>
      <w:r w:rsidR="00502406" w:rsidRPr="00FC0B29">
        <w:rPr>
          <w:rFonts w:asciiTheme="minorHAnsi" w:hAnsiTheme="minorHAnsi"/>
          <w:sz w:val="24"/>
          <w:szCs w:val="24"/>
        </w:rPr>
        <w:t xml:space="preserve"> 1</w:t>
      </w:r>
      <w:r w:rsidR="00B3557F" w:rsidRPr="00FC0B29">
        <w:rPr>
          <w:rFonts w:asciiTheme="minorHAnsi" w:hAnsiTheme="minorHAnsi"/>
          <w:sz w:val="24"/>
          <w:szCs w:val="24"/>
        </w:rPr>
        <w:t xml:space="preserve"> </w:t>
      </w:r>
      <w:r w:rsidR="00502406" w:rsidRPr="00FC0B29">
        <w:rPr>
          <w:rFonts w:asciiTheme="minorHAnsi" w:hAnsiTheme="minorHAnsi"/>
          <w:sz w:val="24"/>
          <w:szCs w:val="24"/>
        </w:rPr>
        <w:t>in F</w:t>
      </w:r>
      <w:r w:rsidR="00B3557F" w:rsidRPr="00FC0B29">
        <w:rPr>
          <w:rFonts w:asciiTheme="minorHAnsi" w:hAnsiTheme="minorHAnsi"/>
          <w:sz w:val="24"/>
          <w:szCs w:val="24"/>
        </w:rPr>
        <w:t>all 2015</w:t>
      </w:r>
      <w:r w:rsidR="00502406" w:rsidRPr="00FC0B29">
        <w:rPr>
          <w:rFonts w:asciiTheme="minorHAnsi" w:hAnsiTheme="minorHAnsi"/>
          <w:sz w:val="24"/>
          <w:szCs w:val="24"/>
        </w:rPr>
        <w:t>)</w:t>
      </w:r>
      <w:r w:rsidR="00396627" w:rsidRPr="00FC0B29">
        <w:rPr>
          <w:rFonts w:asciiTheme="minorHAnsi" w:hAnsiTheme="minorHAnsi"/>
          <w:sz w:val="24"/>
          <w:szCs w:val="24"/>
        </w:rPr>
        <w:t xml:space="preserve">. We also </w:t>
      </w:r>
      <w:r w:rsidRPr="00FC0B29">
        <w:rPr>
          <w:rFonts w:asciiTheme="minorHAnsi" w:hAnsiTheme="minorHAnsi"/>
          <w:sz w:val="24"/>
          <w:szCs w:val="24"/>
        </w:rPr>
        <w:t xml:space="preserve">hired numerous new adjuncts over the past year to cover FT faculty losses </w:t>
      </w:r>
      <w:r w:rsidR="00B3557F" w:rsidRPr="00FC0B29">
        <w:rPr>
          <w:rFonts w:asciiTheme="minorHAnsi" w:hAnsiTheme="minorHAnsi"/>
          <w:sz w:val="24"/>
          <w:szCs w:val="24"/>
        </w:rPr>
        <w:t>and</w:t>
      </w:r>
      <w:r w:rsidRPr="00FC0B29">
        <w:rPr>
          <w:rFonts w:asciiTheme="minorHAnsi" w:hAnsiTheme="minorHAnsi"/>
          <w:sz w:val="24"/>
          <w:szCs w:val="24"/>
        </w:rPr>
        <w:t xml:space="preserve"> to meet increasing </w:t>
      </w:r>
      <w:r w:rsidR="00B3557F" w:rsidRPr="00FC0B29">
        <w:rPr>
          <w:rFonts w:asciiTheme="minorHAnsi" w:hAnsiTheme="minorHAnsi"/>
          <w:sz w:val="24"/>
          <w:szCs w:val="24"/>
        </w:rPr>
        <w:t xml:space="preserve">enrollment </w:t>
      </w:r>
      <w:r w:rsidRPr="00FC0B29">
        <w:rPr>
          <w:rFonts w:asciiTheme="minorHAnsi" w:hAnsiTheme="minorHAnsi"/>
          <w:sz w:val="24"/>
          <w:szCs w:val="24"/>
        </w:rPr>
        <w:t xml:space="preserve">demands for our courses. We are requesting </w:t>
      </w:r>
      <w:r w:rsidR="00502406" w:rsidRPr="00FC0B29">
        <w:rPr>
          <w:rFonts w:asciiTheme="minorHAnsi" w:hAnsiTheme="minorHAnsi"/>
          <w:sz w:val="24"/>
          <w:szCs w:val="24"/>
        </w:rPr>
        <w:t xml:space="preserve">the current </w:t>
      </w:r>
      <w:r w:rsidRPr="00FC0B29">
        <w:rPr>
          <w:rFonts w:asciiTheme="minorHAnsi" w:hAnsiTheme="minorHAnsi"/>
          <w:sz w:val="24"/>
          <w:szCs w:val="24"/>
        </w:rPr>
        <w:t xml:space="preserve">temporary FT faculty </w:t>
      </w:r>
      <w:r w:rsidR="00396627" w:rsidRPr="00FC0B29">
        <w:rPr>
          <w:rFonts w:asciiTheme="minorHAnsi" w:hAnsiTheme="minorHAnsi"/>
          <w:sz w:val="24"/>
          <w:szCs w:val="24"/>
        </w:rPr>
        <w:t>be converted to tenure track</w:t>
      </w:r>
      <w:r w:rsidR="00B3557F" w:rsidRPr="00FC0B29">
        <w:rPr>
          <w:rFonts w:asciiTheme="minorHAnsi" w:hAnsiTheme="minorHAnsi"/>
          <w:sz w:val="24"/>
          <w:szCs w:val="24"/>
        </w:rPr>
        <w:t xml:space="preserve"> </w:t>
      </w:r>
      <w:r w:rsidRPr="00FC0B29">
        <w:rPr>
          <w:rFonts w:asciiTheme="minorHAnsi" w:hAnsiTheme="minorHAnsi"/>
          <w:sz w:val="24"/>
          <w:szCs w:val="24"/>
        </w:rPr>
        <w:t>to cover our increase in demand for accelerated reading and math courses</w:t>
      </w:r>
      <w:ins w:id="501" w:author="Kimberly Bligh" w:date="2015-09-27T14:12:00Z">
        <w:r w:rsidR="00DD4D85">
          <w:rPr>
            <w:rFonts w:asciiTheme="minorHAnsi" w:hAnsiTheme="minorHAnsi"/>
            <w:sz w:val="24"/>
            <w:szCs w:val="24"/>
          </w:rPr>
          <w:t xml:space="preserve"> </w:t>
        </w:r>
      </w:ins>
      <w:ins w:id="502" w:author="Kimberly Bligh" w:date="2015-09-27T14:13:00Z">
        <w:r w:rsidR="00DD4D85">
          <w:rPr>
            <w:rFonts w:asciiTheme="minorHAnsi" w:hAnsiTheme="minorHAnsi"/>
            <w:sz w:val="24"/>
            <w:szCs w:val="24"/>
          </w:rPr>
          <w:t xml:space="preserve">in Delano </w:t>
        </w:r>
      </w:ins>
      <w:ins w:id="503" w:author="Kimberly Bligh" w:date="2015-09-27T14:12:00Z">
        <w:r w:rsidR="00DD4D85">
          <w:rPr>
            <w:rFonts w:asciiTheme="minorHAnsi" w:hAnsiTheme="minorHAnsi"/>
            <w:sz w:val="24"/>
            <w:szCs w:val="24"/>
          </w:rPr>
          <w:t>and a new faculty</w:t>
        </w:r>
      </w:ins>
      <w:ins w:id="504" w:author="Kimberly Bligh" w:date="2015-09-27T14:13:00Z">
        <w:r w:rsidR="00DD4D85">
          <w:rPr>
            <w:rFonts w:asciiTheme="minorHAnsi" w:hAnsiTheme="minorHAnsi"/>
            <w:sz w:val="24"/>
            <w:szCs w:val="24"/>
          </w:rPr>
          <w:t xml:space="preserve"> </w:t>
        </w:r>
      </w:ins>
      <w:ins w:id="505" w:author="Kimberly Bligh" w:date="2015-09-27T14:14:00Z">
        <w:r w:rsidR="00DD4D85">
          <w:rPr>
            <w:rFonts w:asciiTheme="minorHAnsi" w:hAnsiTheme="minorHAnsi"/>
            <w:sz w:val="24"/>
            <w:szCs w:val="24"/>
          </w:rPr>
          <w:t xml:space="preserve">on Panorama campus </w:t>
        </w:r>
      </w:ins>
      <w:ins w:id="506" w:author="Kimberly Bligh" w:date="2015-09-27T14:12:00Z">
        <w:r w:rsidR="00DD4D85">
          <w:rPr>
            <w:rFonts w:asciiTheme="minorHAnsi" w:hAnsiTheme="minorHAnsi"/>
            <w:sz w:val="24"/>
            <w:szCs w:val="24"/>
          </w:rPr>
          <w:t xml:space="preserve">who </w:t>
        </w:r>
      </w:ins>
      <w:ins w:id="507" w:author="Kimberly Bligh" w:date="2015-09-27T14:14:00Z">
        <w:r w:rsidR="00DD4D85">
          <w:rPr>
            <w:rFonts w:asciiTheme="minorHAnsi" w:hAnsiTheme="minorHAnsi"/>
            <w:sz w:val="24"/>
            <w:szCs w:val="24"/>
          </w:rPr>
          <w:t xml:space="preserve">to replace a current faculty member who </w:t>
        </w:r>
      </w:ins>
      <w:ins w:id="508" w:author="Kimberly Bligh" w:date="2015-09-27T14:12:00Z">
        <w:r w:rsidR="00DD4D85">
          <w:rPr>
            <w:rFonts w:asciiTheme="minorHAnsi" w:hAnsiTheme="minorHAnsi"/>
            <w:sz w:val="24"/>
            <w:szCs w:val="24"/>
          </w:rPr>
          <w:t>will b</w:t>
        </w:r>
      </w:ins>
      <w:ins w:id="509" w:author="Kimberly Bligh" w:date="2015-09-27T14:14:00Z">
        <w:r w:rsidR="00DD4D85">
          <w:rPr>
            <w:rFonts w:asciiTheme="minorHAnsi" w:hAnsiTheme="minorHAnsi"/>
            <w:sz w:val="24"/>
            <w:szCs w:val="24"/>
          </w:rPr>
          <w:t>e</w:t>
        </w:r>
      </w:ins>
      <w:ins w:id="510" w:author="Kimberly Bligh" w:date="2015-09-27T14:12:00Z">
        <w:r w:rsidR="00DD4D85">
          <w:rPr>
            <w:rFonts w:asciiTheme="minorHAnsi" w:hAnsiTheme="minorHAnsi"/>
            <w:sz w:val="24"/>
            <w:szCs w:val="24"/>
          </w:rPr>
          <w:t xml:space="preserve"> </w:t>
        </w:r>
      </w:ins>
      <w:ins w:id="511" w:author="Kimberly Bligh" w:date="2015-09-27T14:14:00Z">
        <w:r w:rsidR="00DD4D85">
          <w:rPr>
            <w:rFonts w:asciiTheme="minorHAnsi" w:hAnsiTheme="minorHAnsi"/>
            <w:sz w:val="24"/>
            <w:szCs w:val="24"/>
          </w:rPr>
          <w:t>re</w:t>
        </w:r>
      </w:ins>
      <w:ins w:id="512" w:author="Kimberly Bligh" w:date="2015-09-27T14:12:00Z">
        <w:r w:rsidR="00DD4D85">
          <w:rPr>
            <w:rFonts w:asciiTheme="minorHAnsi" w:hAnsiTheme="minorHAnsi"/>
            <w:sz w:val="24"/>
            <w:szCs w:val="24"/>
          </w:rPr>
          <w:t>assign</w:t>
        </w:r>
      </w:ins>
      <w:ins w:id="513" w:author="Kimberly Bligh" w:date="2015-09-27T14:15:00Z">
        <w:r w:rsidR="00DD4D85">
          <w:rPr>
            <w:rFonts w:asciiTheme="minorHAnsi" w:hAnsiTheme="minorHAnsi"/>
            <w:sz w:val="24"/>
            <w:szCs w:val="24"/>
          </w:rPr>
          <w:t>e</w:t>
        </w:r>
      </w:ins>
      <w:ins w:id="514" w:author="Kimberly Bligh" w:date="2015-09-27T14:12:00Z">
        <w:r w:rsidR="00DD4D85">
          <w:rPr>
            <w:rFonts w:asciiTheme="minorHAnsi" w:hAnsiTheme="minorHAnsi"/>
            <w:sz w:val="24"/>
            <w:szCs w:val="24"/>
          </w:rPr>
          <w:t>d to the Tutoring Center</w:t>
        </w:r>
      </w:ins>
      <w:ins w:id="515" w:author="Kimberly Bligh" w:date="2015-09-27T14:15:00Z">
        <w:r w:rsidR="00DD4D85">
          <w:rPr>
            <w:rFonts w:asciiTheme="minorHAnsi" w:hAnsiTheme="minorHAnsi"/>
            <w:sz w:val="24"/>
            <w:szCs w:val="24"/>
          </w:rPr>
          <w:t xml:space="preserve"> in Fall 2016</w:t>
        </w:r>
      </w:ins>
      <w:ins w:id="516" w:author="Kimberly Bligh" w:date="2015-09-27T14:12:00Z">
        <w:r w:rsidR="00DD4D85">
          <w:rPr>
            <w:rFonts w:asciiTheme="minorHAnsi" w:hAnsiTheme="minorHAnsi"/>
            <w:sz w:val="24"/>
            <w:szCs w:val="24"/>
          </w:rPr>
          <w:t xml:space="preserve"> and will not be available to cover load in reading and writing sections. </w:t>
        </w:r>
      </w:ins>
      <w:del w:id="517" w:author="Kimberly Bligh" w:date="2015-09-27T14:15:00Z">
        <w:r w:rsidRPr="00FC0B29" w:rsidDel="00DD4D85">
          <w:rPr>
            <w:rFonts w:asciiTheme="minorHAnsi" w:hAnsiTheme="minorHAnsi"/>
            <w:sz w:val="24"/>
            <w:szCs w:val="24"/>
          </w:rPr>
          <w:delText xml:space="preserve">. </w:delText>
        </w:r>
      </w:del>
      <w:r w:rsidR="00B3557F" w:rsidRPr="00FC0B29">
        <w:rPr>
          <w:rFonts w:asciiTheme="minorHAnsi" w:hAnsiTheme="minorHAnsi"/>
          <w:sz w:val="24"/>
          <w:szCs w:val="24"/>
        </w:rPr>
        <w:t>To address the needs of students in the Success Lab as we implement our high</w:t>
      </w:r>
      <w:r w:rsidR="00502406" w:rsidRPr="00FC0B29">
        <w:rPr>
          <w:rFonts w:asciiTheme="minorHAnsi" w:hAnsiTheme="minorHAnsi"/>
          <w:sz w:val="24"/>
          <w:szCs w:val="24"/>
        </w:rPr>
        <w:t xml:space="preserve"> tech/ high</w:t>
      </w:r>
      <w:r w:rsidR="00B3557F" w:rsidRPr="00FC0B29">
        <w:rPr>
          <w:rFonts w:asciiTheme="minorHAnsi" w:hAnsiTheme="minorHAnsi"/>
          <w:sz w:val="24"/>
          <w:szCs w:val="24"/>
        </w:rPr>
        <w:t xml:space="preserve"> touch technology support</w:t>
      </w:r>
      <w:r w:rsidR="00502406" w:rsidRPr="00FC0B29">
        <w:rPr>
          <w:rFonts w:asciiTheme="minorHAnsi" w:hAnsiTheme="minorHAnsi"/>
          <w:sz w:val="24"/>
          <w:szCs w:val="24"/>
        </w:rPr>
        <w:t xml:space="preserve"> for</w:t>
      </w:r>
      <w:r w:rsidR="00B3557F" w:rsidRPr="00FC0B29">
        <w:rPr>
          <w:rFonts w:asciiTheme="minorHAnsi" w:hAnsiTheme="minorHAnsi"/>
          <w:sz w:val="24"/>
          <w:szCs w:val="24"/>
        </w:rPr>
        <w:t xml:space="preserve"> basic skills remediation approach, we also need more </w:t>
      </w:r>
      <w:ins w:id="518" w:author="Kimberly Bligh" w:date="2015-09-27T14:15:00Z">
        <w:r w:rsidR="00DD4D85">
          <w:rPr>
            <w:rFonts w:asciiTheme="minorHAnsi" w:hAnsiTheme="minorHAnsi"/>
            <w:sz w:val="24"/>
            <w:szCs w:val="24"/>
          </w:rPr>
          <w:t xml:space="preserve">faculty and </w:t>
        </w:r>
      </w:ins>
      <w:r w:rsidR="00B3557F" w:rsidRPr="00FC0B29">
        <w:rPr>
          <w:rFonts w:asciiTheme="minorHAnsi" w:hAnsiTheme="minorHAnsi"/>
          <w:sz w:val="24"/>
          <w:szCs w:val="24"/>
        </w:rPr>
        <w:t xml:space="preserve">classified instructional </w:t>
      </w:r>
      <w:r w:rsidR="00502406" w:rsidRPr="00FC0B29">
        <w:rPr>
          <w:rFonts w:asciiTheme="minorHAnsi" w:hAnsiTheme="minorHAnsi"/>
          <w:sz w:val="24"/>
          <w:szCs w:val="24"/>
        </w:rPr>
        <w:t xml:space="preserve">assistant </w:t>
      </w:r>
      <w:r w:rsidR="00B3557F" w:rsidRPr="00FC0B29">
        <w:rPr>
          <w:rFonts w:asciiTheme="minorHAnsi" w:hAnsiTheme="minorHAnsi"/>
          <w:sz w:val="24"/>
          <w:szCs w:val="24"/>
        </w:rPr>
        <w:t xml:space="preserve">support. </w:t>
      </w:r>
    </w:p>
    <w:p w14:paraId="3BA2F60C" w14:textId="77777777" w:rsidR="00B3557F" w:rsidRPr="00FC0B29" w:rsidRDefault="00B3557F" w:rsidP="004E7DD7">
      <w:pPr>
        <w:spacing w:after="0" w:line="240" w:lineRule="auto"/>
        <w:contextualSpacing/>
        <w:rPr>
          <w:rFonts w:asciiTheme="minorHAnsi" w:hAnsiTheme="minorHAnsi"/>
          <w:sz w:val="24"/>
          <w:szCs w:val="24"/>
        </w:rPr>
      </w:pPr>
    </w:p>
    <w:p w14:paraId="75C609D1" w14:textId="090F6449" w:rsidR="003B3F3B" w:rsidRPr="00FC0B29" w:rsidRDefault="003B3F3B" w:rsidP="004E7DD7">
      <w:pPr>
        <w:spacing w:after="0" w:line="240" w:lineRule="auto"/>
        <w:contextualSpacing/>
        <w:rPr>
          <w:rFonts w:asciiTheme="minorHAnsi" w:hAnsiTheme="minorHAnsi"/>
          <w:sz w:val="24"/>
          <w:szCs w:val="24"/>
        </w:rPr>
      </w:pPr>
      <w:r w:rsidRPr="00FC0B29">
        <w:rPr>
          <w:rFonts w:asciiTheme="minorHAnsi" w:hAnsiTheme="minorHAnsi"/>
          <w:sz w:val="24"/>
          <w:szCs w:val="24"/>
        </w:rPr>
        <w:t xml:space="preserve">We continue </w:t>
      </w:r>
      <w:r w:rsidR="00396627" w:rsidRPr="00FC0B29">
        <w:rPr>
          <w:rFonts w:asciiTheme="minorHAnsi" w:hAnsiTheme="minorHAnsi"/>
          <w:sz w:val="24"/>
          <w:szCs w:val="24"/>
        </w:rPr>
        <w:t xml:space="preserve">to </w:t>
      </w:r>
      <w:r w:rsidR="00502406" w:rsidRPr="00FC0B29">
        <w:rPr>
          <w:rFonts w:asciiTheme="minorHAnsi" w:hAnsiTheme="minorHAnsi"/>
          <w:sz w:val="24"/>
          <w:szCs w:val="24"/>
        </w:rPr>
        <w:t>analyze</w:t>
      </w:r>
      <w:r w:rsidRPr="00FC0B29">
        <w:rPr>
          <w:rFonts w:asciiTheme="minorHAnsi" w:hAnsiTheme="minorHAnsi"/>
          <w:sz w:val="24"/>
          <w:szCs w:val="24"/>
        </w:rPr>
        <w:t xml:space="preserve"> course curriculum and student learning outcome data as an integral part of our departmental goals. </w:t>
      </w:r>
      <w:r w:rsidRPr="00FC0B29">
        <w:rPr>
          <w:rFonts w:asciiTheme="minorHAnsi" w:hAnsiTheme="minorHAnsi" w:cs="Calibri"/>
          <w:sz w:val="24"/>
          <w:szCs w:val="24"/>
        </w:rPr>
        <w:t xml:space="preserve">We want to keep </w:t>
      </w:r>
      <w:r w:rsidRPr="00FC0B29">
        <w:rPr>
          <w:rFonts w:asciiTheme="minorHAnsi" w:hAnsiTheme="minorHAnsi" w:cs="Calibri"/>
          <w:sz w:val="24"/>
          <w:szCs w:val="24"/>
          <w:u w:val="single"/>
        </w:rPr>
        <w:t xml:space="preserve">our Exemplary Department </w:t>
      </w:r>
      <w:r w:rsidRPr="00FC0B29">
        <w:rPr>
          <w:rFonts w:asciiTheme="minorHAnsi" w:hAnsiTheme="minorHAnsi" w:cs="Calibri"/>
          <w:sz w:val="24"/>
          <w:szCs w:val="24"/>
        </w:rPr>
        <w:t>status</w:t>
      </w:r>
      <w:r w:rsidR="00502406" w:rsidRPr="00DD4D85">
        <w:rPr>
          <w:rFonts w:asciiTheme="minorHAnsi" w:hAnsiTheme="minorHAnsi" w:cs="Calibri"/>
          <w:sz w:val="24"/>
          <w:szCs w:val="24"/>
          <w:rPrChange w:id="519" w:author="Kimberly Bligh" w:date="2015-09-27T14:16:00Z">
            <w:rPr>
              <w:rFonts w:asciiTheme="minorHAnsi" w:hAnsiTheme="minorHAnsi" w:cs="Calibri"/>
              <w:sz w:val="24"/>
              <w:szCs w:val="24"/>
              <w:u w:val="single"/>
            </w:rPr>
          </w:rPrChange>
        </w:rPr>
        <w:t>,</w:t>
      </w:r>
      <w:r w:rsidRPr="00FC0B29">
        <w:rPr>
          <w:rFonts w:asciiTheme="minorHAnsi" w:hAnsiTheme="minorHAnsi" w:cs="Calibri"/>
          <w:sz w:val="24"/>
          <w:szCs w:val="24"/>
        </w:rPr>
        <w:t xml:space="preserve"> as deemed at the state </w:t>
      </w:r>
      <w:ins w:id="520" w:author="Kimberly Bligh" w:date="2015-09-27T14:16:00Z">
        <w:r w:rsidR="00DD4D85">
          <w:rPr>
            <w:rFonts w:asciiTheme="minorHAnsi" w:hAnsiTheme="minorHAnsi" w:cs="Calibri"/>
            <w:sz w:val="24"/>
            <w:szCs w:val="24"/>
          </w:rPr>
          <w:t xml:space="preserve">level </w:t>
        </w:r>
      </w:ins>
      <w:r w:rsidRPr="00FC0B29">
        <w:rPr>
          <w:rFonts w:asciiTheme="minorHAnsi" w:hAnsiTheme="minorHAnsi" w:cs="Calibri"/>
          <w:sz w:val="24"/>
          <w:szCs w:val="24"/>
        </w:rPr>
        <w:t>several times</w:t>
      </w:r>
      <w:del w:id="521" w:author="Kimberly Bligh" w:date="2015-09-27T14:16:00Z">
        <w:r w:rsidRPr="00FC0B29" w:rsidDel="00DD4D85">
          <w:rPr>
            <w:rFonts w:asciiTheme="minorHAnsi" w:hAnsiTheme="minorHAnsi" w:cs="Calibri"/>
            <w:sz w:val="24"/>
            <w:szCs w:val="24"/>
          </w:rPr>
          <w:delText xml:space="preserve"> over the past ten years</w:delText>
        </w:r>
      </w:del>
      <w:r w:rsidRPr="00FC0B29">
        <w:rPr>
          <w:rFonts w:asciiTheme="minorHAnsi" w:hAnsiTheme="minorHAnsi" w:cs="Calibri"/>
          <w:sz w:val="24"/>
          <w:szCs w:val="24"/>
        </w:rPr>
        <w:t>. In order to keep our standards high and continue to design courses</w:t>
      </w:r>
      <w:del w:id="522" w:author="Kimberly Bligh" w:date="2015-09-27T14:16:00Z">
        <w:r w:rsidRPr="00FC0B29" w:rsidDel="00DD4D85">
          <w:rPr>
            <w:rFonts w:asciiTheme="minorHAnsi" w:hAnsiTheme="minorHAnsi" w:cs="Calibri"/>
            <w:sz w:val="24"/>
            <w:szCs w:val="24"/>
          </w:rPr>
          <w:delText xml:space="preserve">, </w:delText>
        </w:r>
      </w:del>
      <w:ins w:id="523" w:author="Kimberly Bligh" w:date="2015-09-27T14:16:00Z">
        <w:r w:rsidR="00DD4D85">
          <w:rPr>
            <w:rFonts w:asciiTheme="minorHAnsi" w:hAnsiTheme="minorHAnsi" w:cs="Calibri"/>
            <w:sz w:val="24"/>
            <w:szCs w:val="24"/>
          </w:rPr>
          <w:t xml:space="preserve"> and</w:t>
        </w:r>
        <w:r w:rsidR="00DD4D85" w:rsidRPr="00FC0B29">
          <w:rPr>
            <w:rFonts w:asciiTheme="minorHAnsi" w:hAnsiTheme="minorHAnsi" w:cs="Calibri"/>
            <w:sz w:val="24"/>
            <w:szCs w:val="24"/>
          </w:rPr>
          <w:t xml:space="preserve"> </w:t>
        </w:r>
      </w:ins>
      <w:r w:rsidRPr="00FC0B29">
        <w:rPr>
          <w:rFonts w:asciiTheme="minorHAnsi" w:hAnsiTheme="minorHAnsi" w:cs="Calibri"/>
          <w:sz w:val="24"/>
          <w:szCs w:val="24"/>
        </w:rPr>
        <w:t>programs</w:t>
      </w:r>
      <w:del w:id="524" w:author="Kimberly Bligh" w:date="2015-09-27T14:16:00Z">
        <w:r w:rsidRPr="00FC0B29" w:rsidDel="00DD4D85">
          <w:rPr>
            <w:rFonts w:asciiTheme="minorHAnsi" w:hAnsiTheme="minorHAnsi" w:cs="Calibri"/>
            <w:sz w:val="24"/>
            <w:szCs w:val="24"/>
          </w:rPr>
          <w:delText>,</w:delText>
        </w:r>
      </w:del>
      <w:r w:rsidRPr="00FC0B29">
        <w:rPr>
          <w:rFonts w:asciiTheme="minorHAnsi" w:hAnsiTheme="minorHAnsi" w:cs="Calibri"/>
          <w:sz w:val="24"/>
          <w:szCs w:val="24"/>
        </w:rPr>
        <w:t xml:space="preserve"> and </w:t>
      </w:r>
      <w:ins w:id="525" w:author="Kimberly Bligh" w:date="2015-09-27T14:16:00Z">
        <w:r w:rsidR="00DD4D85">
          <w:rPr>
            <w:rFonts w:asciiTheme="minorHAnsi" w:hAnsiTheme="minorHAnsi" w:cs="Calibri"/>
            <w:sz w:val="24"/>
            <w:szCs w:val="24"/>
          </w:rPr>
          <w:t xml:space="preserve">to </w:t>
        </w:r>
      </w:ins>
      <w:bookmarkStart w:id="526" w:name="_GoBack"/>
      <w:bookmarkEnd w:id="526"/>
      <w:r w:rsidRPr="00FC0B29">
        <w:rPr>
          <w:rFonts w:asciiTheme="minorHAnsi" w:hAnsiTheme="minorHAnsi" w:cs="Calibri"/>
          <w:sz w:val="24"/>
          <w:szCs w:val="24"/>
        </w:rPr>
        <w:t xml:space="preserve">offer our excellent support services to all students on campus, we need more faculty and additional support from administration, classified staff, and student services at the College.  </w:t>
      </w:r>
    </w:p>
    <w:p w14:paraId="49738080" w14:textId="77777777" w:rsidR="003B3F3B" w:rsidRPr="00FC0B29" w:rsidRDefault="003B3F3B" w:rsidP="004E7DD7">
      <w:pPr>
        <w:spacing w:after="0" w:line="240" w:lineRule="auto"/>
        <w:contextualSpacing/>
        <w:rPr>
          <w:rFonts w:asciiTheme="minorHAnsi" w:hAnsiTheme="minorHAnsi"/>
          <w:sz w:val="24"/>
          <w:szCs w:val="24"/>
        </w:rPr>
      </w:pPr>
    </w:p>
    <w:p w14:paraId="6F1585CA" w14:textId="77777777" w:rsidR="00574FAF" w:rsidRPr="00FC0B29" w:rsidRDefault="00A51876" w:rsidP="004E7DD7">
      <w:pPr>
        <w:spacing w:after="0" w:line="240" w:lineRule="auto"/>
        <w:contextualSpacing/>
        <w:rPr>
          <w:rFonts w:asciiTheme="minorHAnsi" w:hAnsiTheme="minorHAnsi"/>
          <w:sz w:val="24"/>
          <w:szCs w:val="24"/>
          <w:u w:val="single"/>
        </w:rPr>
      </w:pPr>
      <w:r w:rsidRPr="00FC0B29">
        <w:rPr>
          <w:rFonts w:asciiTheme="minorHAnsi" w:hAnsiTheme="minorHAnsi"/>
          <w:sz w:val="24"/>
          <w:szCs w:val="24"/>
          <w:u w:val="single"/>
        </w:rPr>
        <w:lastRenderedPageBreak/>
        <w:t>IX</w:t>
      </w:r>
      <w:r w:rsidR="00574FAF" w:rsidRPr="00FC0B29">
        <w:rPr>
          <w:rFonts w:asciiTheme="minorHAnsi" w:hAnsiTheme="minorHAnsi"/>
          <w:sz w:val="24"/>
          <w:szCs w:val="24"/>
          <w:u w:val="single"/>
        </w:rPr>
        <w:t>. Forms Checklist (place a checkmark beside the forms listed below that are submitted as part of the Annual Update):</w:t>
      </w:r>
    </w:p>
    <w:p w14:paraId="27BA87AD" w14:textId="6099CF75" w:rsidR="00574FAF" w:rsidRPr="00FC0B29" w:rsidRDefault="00502406" w:rsidP="004E7DD7">
      <w:pPr>
        <w:spacing w:after="0" w:line="240" w:lineRule="auto"/>
        <w:contextualSpacing/>
        <w:rPr>
          <w:rFonts w:asciiTheme="minorHAnsi" w:hAnsiTheme="minorHAnsi"/>
          <w:sz w:val="24"/>
          <w:szCs w:val="24"/>
        </w:rPr>
      </w:pPr>
      <w:r w:rsidRPr="00FC0B29">
        <w:rPr>
          <w:rFonts w:asciiTheme="minorHAnsi" w:hAnsiTheme="minorHAnsi" w:cstheme="minorHAnsi"/>
          <w:sz w:val="24"/>
          <w:szCs w:val="24"/>
        </w:rPr>
        <w:fldChar w:fldCharType="begin">
          <w:ffData>
            <w:name w:val="Check16"/>
            <w:enabled/>
            <w:calcOnExit w:val="0"/>
            <w:checkBox>
              <w:sizeAuto/>
              <w:default w:val="1"/>
            </w:checkBox>
          </w:ffData>
        </w:fldChar>
      </w:r>
      <w:bookmarkStart w:id="527" w:name="Check16"/>
      <w:r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bookmarkEnd w:id="527"/>
      <w:r w:rsidR="00574FAF" w:rsidRPr="00FC0B29">
        <w:rPr>
          <w:rFonts w:asciiTheme="minorHAnsi" w:hAnsiTheme="minorHAnsi" w:cstheme="minorHAnsi"/>
          <w:sz w:val="24"/>
          <w:szCs w:val="24"/>
        </w:rPr>
        <w:t xml:space="preserve"> </w:t>
      </w:r>
      <w:hyperlink r:id="rId10" w:history="1">
        <w:r w:rsidR="00574FAF" w:rsidRPr="00FC0B29">
          <w:rPr>
            <w:rStyle w:val="Hyperlink"/>
            <w:rFonts w:asciiTheme="minorHAnsi" w:hAnsiTheme="minorHAnsi"/>
            <w:color w:val="auto"/>
            <w:sz w:val="24"/>
            <w:szCs w:val="24"/>
            <w:u w:val="none"/>
          </w:rPr>
          <w:t>Best Practices Form</w:t>
        </w:r>
      </w:hyperlink>
      <w:r w:rsidR="00574FAF" w:rsidRPr="00FC0B29">
        <w:rPr>
          <w:rFonts w:asciiTheme="minorHAnsi" w:hAnsiTheme="minorHAnsi"/>
          <w:sz w:val="24"/>
          <w:szCs w:val="24"/>
        </w:rPr>
        <w:t xml:space="preserve"> (Required)</w:t>
      </w:r>
    </w:p>
    <w:p w14:paraId="39F3C3E7" w14:textId="07B8B591" w:rsidR="00574FAF" w:rsidRPr="00FC0B29" w:rsidRDefault="00502406" w:rsidP="004E7DD7">
      <w:pPr>
        <w:spacing w:after="0" w:line="240" w:lineRule="auto"/>
        <w:contextualSpacing/>
        <w:rPr>
          <w:rFonts w:asciiTheme="minorHAnsi" w:hAnsiTheme="minorHAnsi"/>
          <w:sz w:val="24"/>
          <w:szCs w:val="24"/>
        </w:rPr>
      </w:pPr>
      <w:r w:rsidRPr="00FC0B29">
        <w:rPr>
          <w:rFonts w:asciiTheme="minorHAnsi" w:hAnsiTheme="minorHAnsi" w:cstheme="minorHAnsi"/>
          <w:sz w:val="24"/>
          <w:szCs w:val="24"/>
        </w:rPr>
        <w:fldChar w:fldCharType="begin">
          <w:ffData>
            <w:name w:val=""/>
            <w:enabled/>
            <w:calcOnExit w:val="0"/>
            <w:checkBox>
              <w:sizeAuto/>
              <w:default w:val="1"/>
            </w:checkBox>
          </w:ffData>
        </w:fldChar>
      </w:r>
      <w:r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r w:rsidR="00574FAF" w:rsidRPr="00FC0B29">
        <w:rPr>
          <w:rFonts w:asciiTheme="minorHAnsi" w:hAnsiTheme="minorHAnsi" w:cstheme="minorHAnsi"/>
          <w:sz w:val="24"/>
          <w:szCs w:val="24"/>
        </w:rPr>
        <w:t xml:space="preserve"> </w:t>
      </w:r>
      <w:r w:rsidR="00574FAF" w:rsidRPr="00FC0B29">
        <w:rPr>
          <w:rFonts w:asciiTheme="minorHAnsi" w:hAnsiTheme="minorHAnsi"/>
          <w:sz w:val="24"/>
          <w:szCs w:val="24"/>
        </w:rPr>
        <w:t xml:space="preserve">Curricular Review Form (Instructional Programs Required) </w:t>
      </w:r>
      <w:r w:rsidR="00574FAF" w:rsidRPr="00FC0B29">
        <w:rPr>
          <w:rFonts w:asciiTheme="minorHAnsi" w:hAnsiTheme="minorHAnsi"/>
          <w:sz w:val="24"/>
          <w:szCs w:val="24"/>
        </w:rPr>
        <w:tab/>
      </w:r>
      <w:r w:rsidR="00574FAF" w:rsidRPr="00FC0B29">
        <w:rPr>
          <w:rFonts w:asciiTheme="minorHAnsi" w:hAnsiTheme="minorHAnsi"/>
          <w:sz w:val="24"/>
          <w:szCs w:val="24"/>
        </w:rPr>
        <w:tab/>
      </w:r>
    </w:p>
    <w:p w14:paraId="57AF3667" w14:textId="77777777" w:rsidR="00574FAF" w:rsidRPr="00FC0B29" w:rsidRDefault="00AD47FA" w:rsidP="004E7DD7">
      <w:pPr>
        <w:spacing w:after="0" w:line="240" w:lineRule="auto"/>
        <w:contextualSpacing/>
        <w:rPr>
          <w:rFonts w:asciiTheme="minorHAnsi" w:hAnsiTheme="minorHAnsi"/>
          <w:sz w:val="24"/>
          <w:szCs w:val="24"/>
        </w:rPr>
      </w:pPr>
      <w:r w:rsidRPr="00FC0B29">
        <w:rPr>
          <w:rFonts w:asciiTheme="minorHAnsi" w:hAnsiTheme="minorHAnsi" w:cstheme="minorHAnsi"/>
          <w:sz w:val="24"/>
          <w:szCs w:val="24"/>
        </w:rPr>
        <w:fldChar w:fldCharType="begin">
          <w:ffData>
            <w:name w:val="Check16"/>
            <w:enabled/>
            <w:calcOnExit w:val="0"/>
            <w:checkBox>
              <w:sizeAuto/>
              <w:default w:val="0"/>
            </w:checkBox>
          </w:ffData>
        </w:fldChar>
      </w:r>
      <w:r w:rsidR="00574FAF"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r w:rsidR="00574FAF" w:rsidRPr="00FC0B29">
        <w:rPr>
          <w:rFonts w:asciiTheme="minorHAnsi" w:hAnsiTheme="minorHAnsi" w:cstheme="minorHAnsi"/>
          <w:sz w:val="24"/>
          <w:szCs w:val="24"/>
        </w:rPr>
        <w:t xml:space="preserve"> </w:t>
      </w:r>
      <w:hyperlink r:id="rId11" w:history="1">
        <w:r w:rsidR="00574FAF" w:rsidRPr="00FC0B29">
          <w:rPr>
            <w:rFonts w:asciiTheme="minorHAnsi" w:hAnsiTheme="minorHAnsi"/>
            <w:sz w:val="24"/>
            <w:szCs w:val="24"/>
          </w:rPr>
          <w:t xml:space="preserve">Certificate </w:t>
        </w:r>
        <w:r w:rsidR="00574FAF" w:rsidRPr="00FC0B29">
          <w:rPr>
            <w:rStyle w:val="Hyperlink"/>
            <w:rFonts w:asciiTheme="minorHAnsi" w:hAnsiTheme="minorHAnsi"/>
            <w:color w:val="auto"/>
            <w:sz w:val="24"/>
            <w:szCs w:val="24"/>
            <w:u w:val="none"/>
          </w:rPr>
          <w:t>Form</w:t>
        </w:r>
      </w:hyperlink>
      <w:r w:rsidR="00574FAF" w:rsidRPr="00FC0B29">
        <w:rPr>
          <w:rFonts w:asciiTheme="minorHAnsi" w:hAnsiTheme="minorHAnsi"/>
          <w:sz w:val="24"/>
          <w:szCs w:val="24"/>
        </w:rPr>
        <w:t xml:space="preserve"> (CTE Programs Required) </w:t>
      </w:r>
    </w:p>
    <w:p w14:paraId="77C7042D" w14:textId="77777777" w:rsidR="00574FAF" w:rsidRPr="00FC0B29" w:rsidRDefault="00574FAF" w:rsidP="004E7DD7">
      <w:pPr>
        <w:spacing w:after="0" w:line="240" w:lineRule="auto"/>
        <w:contextualSpacing/>
        <w:rPr>
          <w:rFonts w:asciiTheme="minorHAnsi" w:hAnsiTheme="minorHAnsi"/>
          <w:sz w:val="24"/>
          <w:szCs w:val="24"/>
        </w:rPr>
      </w:pPr>
      <w:r w:rsidRPr="00FC0B29">
        <w:rPr>
          <w:rFonts w:asciiTheme="minorHAnsi" w:hAnsiTheme="minorHAnsi"/>
          <w:sz w:val="24"/>
          <w:szCs w:val="24"/>
        </w:rPr>
        <w:t>~~~~~~~~~~~~~~~~~~~~~~~~~~~~~~~~~~~~~~~~~~~~~~~~~~~~~~~~~~~~~~~~~~~~~~~~~~~~~~~~~~~~~~~~~~~~~~~~~~~~~~~~~~~~~~~~~~~~~~~~~~~~~~~~~~~~~~~~~</w:t>
      </w:r>
    </w:p>
    <w:p w14:paraId="28F82EBB" w14:textId="5AD94B61" w:rsidR="00574FAF" w:rsidRPr="00FC0B29" w:rsidRDefault="004E6C0E" w:rsidP="004E7DD7">
      <w:pPr>
        <w:spacing w:after="0" w:line="240" w:lineRule="auto"/>
        <w:contextualSpacing/>
        <w:rPr>
          <w:rFonts w:asciiTheme="minorHAnsi" w:hAnsiTheme="minorHAnsi"/>
          <w:sz w:val="24"/>
          <w:szCs w:val="24"/>
        </w:rPr>
      </w:pPr>
      <w:r w:rsidRPr="00FC0B29">
        <w:rPr>
          <w:rFonts w:asciiTheme="minorHAnsi" w:hAnsiTheme="minorHAnsi" w:cstheme="minorHAnsi"/>
          <w:sz w:val="24"/>
          <w:szCs w:val="24"/>
        </w:rPr>
        <w:fldChar w:fldCharType="begin">
          <w:ffData>
            <w:name w:val="Check11"/>
            <w:enabled/>
            <w:calcOnExit w:val="0"/>
            <w:checkBox>
              <w:sizeAuto/>
              <w:default w:val="1"/>
            </w:checkBox>
          </w:ffData>
        </w:fldChar>
      </w:r>
      <w:bookmarkStart w:id="528" w:name="Check11"/>
      <w:r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bookmarkEnd w:id="528"/>
      <w:r w:rsidR="00574FAF" w:rsidRPr="00FC0B29">
        <w:rPr>
          <w:rFonts w:asciiTheme="minorHAnsi" w:hAnsiTheme="minorHAnsi" w:cstheme="minorHAnsi"/>
          <w:sz w:val="24"/>
          <w:szCs w:val="24"/>
        </w:rPr>
        <w:t xml:space="preserve"> </w:t>
      </w:r>
      <w:hyperlink r:id="rId12" w:history="1">
        <w:r w:rsidR="00574FAF" w:rsidRPr="00FC0B29">
          <w:rPr>
            <w:rStyle w:val="Hyperlink"/>
            <w:rFonts w:asciiTheme="minorHAnsi" w:hAnsiTheme="minorHAnsi"/>
            <w:color w:val="auto"/>
            <w:sz w:val="24"/>
            <w:szCs w:val="24"/>
            <w:u w:val="none"/>
          </w:rPr>
          <w:t>Faculty Request Form</w:t>
        </w:r>
      </w:hyperlink>
      <w:r w:rsidR="00574FAF" w:rsidRPr="00FC0B29">
        <w:rPr>
          <w:rFonts w:asciiTheme="minorHAnsi" w:hAnsiTheme="minorHAnsi"/>
          <w:sz w:val="24"/>
          <w:szCs w:val="24"/>
        </w:rPr>
        <w:tab/>
      </w:r>
      <w:r w:rsidR="00574FAF" w:rsidRPr="00FC0B29">
        <w:rPr>
          <w:rFonts w:asciiTheme="minorHAnsi" w:hAnsiTheme="minorHAnsi"/>
          <w:sz w:val="24"/>
          <w:szCs w:val="24"/>
        </w:rPr>
        <w:tab/>
      </w:r>
      <w:r w:rsidRPr="00FC0B29">
        <w:rPr>
          <w:rFonts w:asciiTheme="minorHAnsi" w:hAnsiTheme="minorHAnsi" w:cstheme="minorHAnsi"/>
          <w:sz w:val="24"/>
          <w:szCs w:val="24"/>
        </w:rPr>
        <w:fldChar w:fldCharType="begin">
          <w:ffData>
            <w:name w:val="Check12"/>
            <w:enabled/>
            <w:calcOnExit w:val="0"/>
            <w:checkBox>
              <w:sizeAuto/>
              <w:default w:val="1"/>
            </w:checkBox>
          </w:ffData>
        </w:fldChar>
      </w:r>
      <w:bookmarkStart w:id="529" w:name="Check12"/>
      <w:r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bookmarkEnd w:id="529"/>
      <w:r w:rsidR="00574FAF" w:rsidRPr="00FC0B29">
        <w:rPr>
          <w:rFonts w:asciiTheme="minorHAnsi" w:hAnsiTheme="minorHAnsi" w:cstheme="minorHAnsi"/>
          <w:sz w:val="24"/>
          <w:szCs w:val="24"/>
        </w:rPr>
        <w:t xml:space="preserve"> </w:t>
      </w:r>
      <w:hyperlink r:id="rId13" w:history="1">
        <w:r w:rsidR="00574FAF" w:rsidRPr="00FC0B29">
          <w:rPr>
            <w:rStyle w:val="Hyperlink"/>
            <w:rFonts w:asciiTheme="minorHAnsi" w:hAnsiTheme="minorHAnsi"/>
            <w:color w:val="auto"/>
            <w:sz w:val="24"/>
            <w:szCs w:val="24"/>
            <w:u w:val="none"/>
          </w:rPr>
          <w:t>Classified Request Form</w:t>
        </w:r>
      </w:hyperlink>
      <w:r w:rsidR="00574FAF" w:rsidRPr="00FC0B29">
        <w:rPr>
          <w:rFonts w:asciiTheme="minorHAnsi" w:hAnsiTheme="minorHAnsi"/>
          <w:sz w:val="24"/>
          <w:szCs w:val="24"/>
        </w:rPr>
        <w:t xml:space="preserve"> </w:t>
      </w:r>
      <w:r w:rsidR="00574FAF" w:rsidRPr="00FC0B29">
        <w:rPr>
          <w:rFonts w:asciiTheme="minorHAnsi" w:hAnsiTheme="minorHAnsi"/>
          <w:sz w:val="24"/>
          <w:szCs w:val="24"/>
        </w:rPr>
        <w:tab/>
      </w:r>
      <w:r w:rsidR="00AD47FA" w:rsidRPr="00FC0B29">
        <w:rPr>
          <w:rFonts w:asciiTheme="minorHAnsi" w:hAnsiTheme="minorHAnsi" w:cstheme="minorHAnsi"/>
          <w:sz w:val="24"/>
          <w:szCs w:val="24"/>
        </w:rPr>
        <w:fldChar w:fldCharType="begin">
          <w:ffData>
            <w:name w:val="Check17"/>
            <w:enabled/>
            <w:calcOnExit w:val="0"/>
            <w:checkBox>
              <w:sizeAuto/>
              <w:default w:val="0"/>
            </w:checkBox>
          </w:ffData>
        </w:fldChar>
      </w:r>
      <w:r w:rsidR="00574FAF"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00AD47FA" w:rsidRPr="00FC0B29">
        <w:rPr>
          <w:rFonts w:asciiTheme="minorHAnsi" w:hAnsiTheme="minorHAnsi" w:cstheme="minorHAnsi"/>
          <w:sz w:val="24"/>
          <w:szCs w:val="24"/>
        </w:rPr>
        <w:fldChar w:fldCharType="end"/>
      </w:r>
      <w:r w:rsidR="00574FAF" w:rsidRPr="00FC0B29">
        <w:rPr>
          <w:rFonts w:asciiTheme="minorHAnsi" w:hAnsiTheme="minorHAnsi" w:cstheme="minorHAnsi"/>
          <w:sz w:val="24"/>
          <w:szCs w:val="24"/>
        </w:rPr>
        <w:t xml:space="preserve"> </w:t>
      </w:r>
      <w:hyperlink r:id="rId14" w:history="1">
        <w:r w:rsidR="00574FAF" w:rsidRPr="00FC0B29">
          <w:rPr>
            <w:rStyle w:val="Hyperlink"/>
            <w:rFonts w:asciiTheme="minorHAnsi" w:hAnsiTheme="minorHAnsi" w:cstheme="minorHAnsi"/>
            <w:color w:val="auto"/>
            <w:sz w:val="24"/>
            <w:szCs w:val="24"/>
            <w:u w:val="none"/>
          </w:rPr>
          <w:t>Budget Form</w:t>
        </w:r>
      </w:hyperlink>
    </w:p>
    <w:p w14:paraId="5425837D" w14:textId="12EBF491" w:rsidR="00574FAF" w:rsidRPr="00FC0B29" w:rsidRDefault="00AD47FA" w:rsidP="004E7DD7">
      <w:pPr>
        <w:spacing w:after="0" w:line="240" w:lineRule="auto"/>
        <w:contextualSpacing/>
        <w:rPr>
          <w:rFonts w:asciiTheme="minorHAnsi" w:hAnsiTheme="minorHAnsi"/>
          <w:sz w:val="24"/>
          <w:szCs w:val="24"/>
        </w:rPr>
      </w:pPr>
      <w:r w:rsidRPr="00FC0B29">
        <w:rPr>
          <w:rFonts w:asciiTheme="minorHAnsi" w:hAnsiTheme="minorHAnsi" w:cstheme="minorHAnsi"/>
          <w:sz w:val="24"/>
          <w:szCs w:val="24"/>
        </w:rPr>
        <w:fldChar w:fldCharType="begin">
          <w:ffData>
            <w:name w:val="Check17"/>
            <w:enabled/>
            <w:calcOnExit w:val="0"/>
            <w:checkBox>
              <w:sizeAuto/>
              <w:default w:val="0"/>
            </w:checkBox>
          </w:ffData>
        </w:fldChar>
      </w:r>
      <w:r w:rsidR="00574FAF"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r w:rsidR="00574FAF" w:rsidRPr="00FC0B29">
        <w:rPr>
          <w:rFonts w:asciiTheme="minorHAnsi" w:hAnsiTheme="minorHAnsi" w:cstheme="minorHAnsi"/>
          <w:sz w:val="24"/>
          <w:szCs w:val="24"/>
        </w:rPr>
        <w:t xml:space="preserve"> </w:t>
      </w:r>
      <w:r w:rsidR="00574FAF" w:rsidRPr="00FC0B29">
        <w:rPr>
          <w:rFonts w:asciiTheme="minorHAnsi" w:hAnsiTheme="minorHAnsi"/>
          <w:sz w:val="24"/>
          <w:szCs w:val="24"/>
        </w:rPr>
        <w:t>Professional Development Form</w:t>
      </w:r>
      <w:r w:rsidR="00574FAF" w:rsidRPr="00FC0B29">
        <w:rPr>
          <w:rFonts w:asciiTheme="minorHAnsi" w:hAnsiTheme="minorHAnsi"/>
          <w:sz w:val="24"/>
          <w:szCs w:val="24"/>
        </w:rPr>
        <w:tab/>
      </w:r>
      <w:r w:rsidR="004E6C0E" w:rsidRPr="00FC0B29">
        <w:rPr>
          <w:rFonts w:asciiTheme="minorHAnsi" w:hAnsiTheme="minorHAnsi" w:cstheme="minorHAnsi"/>
          <w:sz w:val="24"/>
          <w:szCs w:val="24"/>
        </w:rPr>
        <w:fldChar w:fldCharType="begin">
          <w:ffData>
            <w:name w:val="Check14"/>
            <w:enabled/>
            <w:calcOnExit w:val="0"/>
            <w:checkBox>
              <w:sizeAuto/>
              <w:default w:val="1"/>
            </w:checkBox>
          </w:ffData>
        </w:fldChar>
      </w:r>
      <w:bookmarkStart w:id="530" w:name="Check14"/>
      <w:r w:rsidR="004E6C0E"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004E6C0E" w:rsidRPr="00FC0B29">
        <w:rPr>
          <w:rFonts w:asciiTheme="minorHAnsi" w:hAnsiTheme="minorHAnsi" w:cstheme="minorHAnsi"/>
          <w:sz w:val="24"/>
          <w:szCs w:val="24"/>
        </w:rPr>
        <w:fldChar w:fldCharType="end"/>
      </w:r>
      <w:bookmarkEnd w:id="530"/>
      <w:r w:rsidR="00574FAF" w:rsidRPr="00FC0B29">
        <w:rPr>
          <w:rFonts w:asciiTheme="minorHAnsi" w:hAnsiTheme="minorHAnsi" w:cstheme="minorHAnsi"/>
          <w:sz w:val="24"/>
          <w:szCs w:val="24"/>
        </w:rPr>
        <w:t xml:space="preserve"> </w:t>
      </w:r>
      <w:hyperlink r:id="rId15" w:history="1">
        <w:r w:rsidR="00574FAF" w:rsidRPr="00FC0B29">
          <w:rPr>
            <w:rStyle w:val="Hyperlink"/>
            <w:rFonts w:asciiTheme="minorHAnsi" w:hAnsiTheme="minorHAnsi"/>
            <w:color w:val="auto"/>
            <w:sz w:val="24"/>
            <w:szCs w:val="24"/>
            <w:u w:val="none"/>
          </w:rPr>
          <w:t>ISIT Form</w:t>
        </w:r>
      </w:hyperlink>
      <w:r w:rsidR="00574FAF" w:rsidRPr="00FC0B29">
        <w:rPr>
          <w:rFonts w:asciiTheme="minorHAnsi" w:hAnsiTheme="minorHAnsi"/>
          <w:sz w:val="24"/>
          <w:szCs w:val="24"/>
        </w:rPr>
        <w:tab/>
      </w:r>
      <w:r w:rsidR="00574FAF" w:rsidRPr="00FC0B29">
        <w:rPr>
          <w:rFonts w:asciiTheme="minorHAnsi" w:hAnsiTheme="minorHAnsi"/>
          <w:sz w:val="24"/>
          <w:szCs w:val="24"/>
        </w:rPr>
        <w:tab/>
      </w:r>
      <w:r w:rsidR="00574FAF" w:rsidRPr="00FC0B29">
        <w:rPr>
          <w:rFonts w:asciiTheme="minorHAnsi" w:hAnsiTheme="minorHAnsi"/>
          <w:sz w:val="24"/>
          <w:szCs w:val="24"/>
        </w:rPr>
        <w:tab/>
      </w:r>
      <w:r w:rsidR="004E6C0E" w:rsidRPr="00FC0B29">
        <w:rPr>
          <w:rFonts w:asciiTheme="minorHAnsi" w:hAnsiTheme="minorHAnsi" w:cstheme="minorHAnsi"/>
          <w:sz w:val="24"/>
          <w:szCs w:val="24"/>
        </w:rPr>
        <w:fldChar w:fldCharType="begin">
          <w:ffData>
            <w:name w:val="Check15"/>
            <w:enabled/>
            <w:calcOnExit w:val="0"/>
            <w:checkBox>
              <w:sizeAuto/>
              <w:default w:val="1"/>
            </w:checkBox>
          </w:ffData>
        </w:fldChar>
      </w:r>
      <w:bookmarkStart w:id="531" w:name="Check15"/>
      <w:r w:rsidR="004E6C0E"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004E6C0E" w:rsidRPr="00FC0B29">
        <w:rPr>
          <w:rFonts w:asciiTheme="minorHAnsi" w:hAnsiTheme="minorHAnsi" w:cstheme="minorHAnsi"/>
          <w:sz w:val="24"/>
          <w:szCs w:val="24"/>
        </w:rPr>
        <w:fldChar w:fldCharType="end"/>
      </w:r>
      <w:bookmarkEnd w:id="531"/>
      <w:r w:rsidR="00574FAF" w:rsidRPr="00FC0B29">
        <w:rPr>
          <w:rFonts w:asciiTheme="minorHAnsi" w:hAnsiTheme="minorHAnsi" w:cstheme="minorHAnsi"/>
          <w:sz w:val="24"/>
          <w:szCs w:val="24"/>
        </w:rPr>
        <w:t xml:space="preserve"> </w:t>
      </w:r>
      <w:hyperlink r:id="rId16" w:history="1">
        <w:r w:rsidR="00574FAF" w:rsidRPr="00FC0B29">
          <w:rPr>
            <w:rStyle w:val="Hyperlink"/>
            <w:rFonts w:asciiTheme="minorHAnsi" w:hAnsiTheme="minorHAnsi"/>
            <w:color w:val="auto"/>
            <w:sz w:val="24"/>
            <w:szCs w:val="24"/>
            <w:u w:val="none"/>
          </w:rPr>
          <w:t>Facilities Form</w:t>
        </w:r>
      </w:hyperlink>
      <w:r w:rsidR="00574FAF" w:rsidRPr="00FC0B29">
        <w:rPr>
          <w:rFonts w:asciiTheme="minorHAnsi" w:hAnsiTheme="minorHAnsi"/>
          <w:sz w:val="24"/>
          <w:szCs w:val="24"/>
        </w:rPr>
        <w:t xml:space="preserve"> (Includes Equipment)</w:t>
      </w:r>
      <w:r w:rsidR="00574FAF" w:rsidRPr="00FC0B29">
        <w:rPr>
          <w:rFonts w:asciiTheme="minorHAnsi" w:hAnsiTheme="minorHAnsi"/>
          <w:sz w:val="24"/>
          <w:szCs w:val="24"/>
        </w:rPr>
        <w:tab/>
      </w:r>
      <w:r w:rsidR="00574FAF" w:rsidRPr="00FC0B29">
        <w:rPr>
          <w:rFonts w:asciiTheme="minorHAnsi" w:hAnsiTheme="minorHAnsi"/>
          <w:sz w:val="24"/>
          <w:szCs w:val="24"/>
        </w:rPr>
        <w:tab/>
      </w:r>
      <w:r w:rsidR="00574FAF" w:rsidRPr="00FC0B29">
        <w:rPr>
          <w:rFonts w:asciiTheme="minorHAnsi" w:hAnsiTheme="minorHAnsi"/>
          <w:sz w:val="24"/>
          <w:szCs w:val="24"/>
        </w:rPr>
        <w:tab/>
      </w:r>
    </w:p>
    <w:p w14:paraId="3E323E28" w14:textId="77777777" w:rsidR="00574FAF" w:rsidRPr="00FC0B29" w:rsidRDefault="00574FAF" w:rsidP="004E7DD7">
      <w:pPr>
        <w:spacing w:after="0" w:line="240" w:lineRule="auto"/>
        <w:contextualSpacing/>
        <w:rPr>
          <w:rFonts w:asciiTheme="minorHAnsi" w:hAnsiTheme="minorHAnsi"/>
          <w:sz w:val="24"/>
          <w:szCs w:val="24"/>
        </w:rPr>
      </w:pPr>
      <w:r w:rsidRPr="00FC0B29">
        <w:rPr>
          <w:rFonts w:asciiTheme="minorHAnsi" w:hAnsiTheme="minorHAnsi"/>
          <w:sz w:val="24"/>
          <w:szCs w:val="24"/>
        </w:rPr>
        <w:tab/>
      </w:r>
    </w:p>
    <w:p w14:paraId="28876604" w14:textId="77777777" w:rsidR="00574FAF" w:rsidRPr="00FC0B29" w:rsidRDefault="00AD47FA" w:rsidP="004E7DD7">
      <w:pPr>
        <w:spacing w:after="0" w:line="240" w:lineRule="auto"/>
        <w:contextualSpacing/>
        <w:rPr>
          <w:rFonts w:asciiTheme="minorHAnsi" w:hAnsiTheme="minorHAnsi"/>
          <w:sz w:val="24"/>
          <w:szCs w:val="24"/>
        </w:rPr>
      </w:pPr>
      <w:r w:rsidRPr="00FC0B29">
        <w:rPr>
          <w:rFonts w:asciiTheme="minorHAnsi" w:hAnsiTheme="minorHAnsi" w:cstheme="minorHAnsi"/>
          <w:sz w:val="24"/>
          <w:szCs w:val="24"/>
        </w:rPr>
        <w:fldChar w:fldCharType="begin">
          <w:ffData>
            <w:name w:val="Check17"/>
            <w:enabled/>
            <w:calcOnExit w:val="0"/>
            <w:checkBox>
              <w:sizeAuto/>
              <w:default w:val="0"/>
            </w:checkBox>
          </w:ffData>
        </w:fldChar>
      </w:r>
      <w:r w:rsidR="00574FAF" w:rsidRPr="00FC0B29">
        <w:rPr>
          <w:rFonts w:asciiTheme="minorHAnsi" w:hAnsiTheme="minorHAnsi" w:cstheme="minorHAnsi"/>
          <w:sz w:val="24"/>
          <w:szCs w:val="24"/>
        </w:rPr>
        <w:instrText xml:space="preserve"> FORMCHECKBOX </w:instrText>
      </w:r>
      <w:r w:rsidR="00006D96">
        <w:rPr>
          <w:rFonts w:asciiTheme="minorHAnsi" w:hAnsiTheme="minorHAnsi" w:cstheme="minorHAnsi"/>
          <w:sz w:val="24"/>
          <w:szCs w:val="24"/>
        </w:rPr>
      </w:r>
      <w:r w:rsidR="00006D96">
        <w:rPr>
          <w:rFonts w:asciiTheme="minorHAnsi" w:hAnsiTheme="minorHAnsi" w:cstheme="minorHAnsi"/>
          <w:sz w:val="24"/>
          <w:szCs w:val="24"/>
        </w:rPr>
        <w:fldChar w:fldCharType="separate"/>
      </w:r>
      <w:r w:rsidRPr="00FC0B29">
        <w:rPr>
          <w:rFonts w:asciiTheme="minorHAnsi" w:hAnsiTheme="minorHAnsi" w:cstheme="minorHAnsi"/>
          <w:sz w:val="24"/>
          <w:szCs w:val="24"/>
        </w:rPr>
        <w:fldChar w:fldCharType="end"/>
      </w:r>
      <w:r w:rsidR="00574FAF" w:rsidRPr="00FC0B29">
        <w:rPr>
          <w:rFonts w:asciiTheme="minorHAnsi" w:hAnsiTheme="minorHAnsi" w:cstheme="minorHAnsi"/>
          <w:sz w:val="24"/>
          <w:szCs w:val="24"/>
        </w:rPr>
        <w:t xml:space="preserve"> </w:t>
      </w:r>
      <w:r w:rsidR="00574FAF" w:rsidRPr="00FC0B29">
        <w:rPr>
          <w:rFonts w:asciiTheme="minorHAnsi" w:hAnsiTheme="minorHAnsi"/>
          <w:sz w:val="24"/>
          <w:szCs w:val="24"/>
        </w:rPr>
        <w:t xml:space="preserve">Other: ____________________ </w:t>
      </w:r>
    </w:p>
    <w:p w14:paraId="6D6166FD" w14:textId="77777777" w:rsidR="00574FAF" w:rsidRPr="00FC0B29" w:rsidRDefault="00574FAF" w:rsidP="004E7DD7">
      <w:pPr>
        <w:spacing w:after="0" w:line="240" w:lineRule="auto"/>
        <w:contextualSpacing/>
        <w:rPr>
          <w:rFonts w:asciiTheme="minorHAnsi" w:hAnsiTheme="minorHAnsi"/>
          <w:sz w:val="24"/>
          <w:szCs w:val="24"/>
        </w:rPr>
      </w:pPr>
    </w:p>
    <w:p w14:paraId="4CB8F950" w14:textId="77777777" w:rsidR="00574FAF" w:rsidRPr="00FC0B29" w:rsidRDefault="00574FAF" w:rsidP="004E7DD7">
      <w:pPr>
        <w:spacing w:after="0" w:line="240" w:lineRule="auto"/>
        <w:contextualSpacing/>
        <w:rPr>
          <w:rFonts w:asciiTheme="minorHAnsi" w:hAnsiTheme="minorHAnsi"/>
          <w:sz w:val="24"/>
          <w:szCs w:val="24"/>
        </w:rPr>
      </w:pPr>
    </w:p>
    <w:p w14:paraId="6F414036" w14:textId="77777777" w:rsidR="00574FAF" w:rsidRPr="00FC0B29" w:rsidRDefault="00574FAF" w:rsidP="004E7DD7">
      <w:pPr>
        <w:spacing w:after="0" w:line="240" w:lineRule="auto"/>
        <w:contextualSpacing/>
        <w:rPr>
          <w:rFonts w:asciiTheme="minorHAnsi" w:hAnsiTheme="minorHAnsi"/>
          <w:i/>
          <w:sz w:val="24"/>
          <w:szCs w:val="24"/>
          <w:u w:val="single"/>
        </w:rPr>
      </w:pPr>
    </w:p>
    <w:p w14:paraId="354942C4" w14:textId="77777777" w:rsidR="00F00ACA" w:rsidRPr="00FC0B29" w:rsidRDefault="00F00ACA" w:rsidP="004E7DD7">
      <w:pPr>
        <w:spacing w:line="240" w:lineRule="auto"/>
        <w:contextualSpacing/>
        <w:rPr>
          <w:rFonts w:asciiTheme="minorHAnsi" w:hAnsiTheme="minorHAnsi"/>
          <w:sz w:val="24"/>
          <w:szCs w:val="24"/>
        </w:rPr>
      </w:pPr>
    </w:p>
    <w:p w14:paraId="56932973" w14:textId="77777777" w:rsidR="004E7DD7" w:rsidRPr="00FC0B29" w:rsidRDefault="004E7DD7" w:rsidP="004E7DD7">
      <w:pPr>
        <w:spacing w:line="240" w:lineRule="auto"/>
        <w:contextualSpacing/>
        <w:rPr>
          <w:rFonts w:asciiTheme="minorHAnsi" w:hAnsiTheme="minorHAnsi"/>
          <w:sz w:val="24"/>
          <w:szCs w:val="24"/>
        </w:rPr>
      </w:pPr>
    </w:p>
    <w:p w14:paraId="66AA0F38" w14:textId="77777777" w:rsidR="00450B3A" w:rsidRPr="00FC0B29" w:rsidRDefault="00450B3A">
      <w:pPr>
        <w:rPr>
          <w:rFonts w:asciiTheme="minorHAnsi" w:eastAsiaTheme="minorHAnsi" w:hAnsiTheme="minorHAnsi" w:cstheme="minorBidi"/>
        </w:rPr>
      </w:pPr>
    </w:p>
    <w:sectPr w:rsidR="00450B3A" w:rsidRPr="00FC0B29" w:rsidSect="00E21A89">
      <w:footerReference w:type="default" r:id="rId17"/>
      <w:pgSz w:w="15840" w:h="12240" w:orient="landscape"/>
      <w:pgMar w:top="720" w:right="720" w:bottom="432"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t Fulks" w:date="2015-09-24T08:31:00Z" w:initials="JF">
    <w:p w14:paraId="10A8469C" w14:textId="22A995EE" w:rsidR="00006D96" w:rsidRDefault="00006D9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84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B907F" w14:textId="77777777" w:rsidR="00006D96" w:rsidRDefault="00006D96">
      <w:pPr>
        <w:spacing w:after="0" w:line="240" w:lineRule="auto"/>
      </w:pPr>
      <w:r>
        <w:separator/>
      </w:r>
    </w:p>
  </w:endnote>
  <w:endnote w:type="continuationSeparator" w:id="0">
    <w:p w14:paraId="60FED75C" w14:textId="77777777" w:rsidR="00006D96" w:rsidRDefault="0000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B84BB" w14:textId="578D78D1" w:rsidR="00006D96" w:rsidRPr="00C73841" w:rsidRDefault="00006D9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Comprehensive Program Review </w:t>
    </w:r>
    <w:proofErr w:type="gramStart"/>
    <w:r>
      <w:rPr>
        <w:rFonts w:asciiTheme="minorHAnsi" w:eastAsiaTheme="majorEastAsia" w:hAnsiTheme="minorHAnsi" w:cstheme="minorHAnsi"/>
        <w:sz w:val="18"/>
        <w:szCs w:val="18"/>
      </w:rPr>
      <w:t>KB  9</w:t>
    </w:r>
    <w:proofErr w:type="gramEnd"/>
    <w:r>
      <w:rPr>
        <w:rFonts w:asciiTheme="minorHAnsi" w:eastAsiaTheme="majorEastAsia" w:hAnsiTheme="minorHAnsi" w:cstheme="minorHAnsi"/>
        <w:sz w:val="18"/>
        <w:szCs w:val="18"/>
      </w:rPr>
      <w:t xml:space="preserve"> 21 15</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DD4D85" w:rsidRPr="00DD4D85">
      <w:rPr>
        <w:rFonts w:asciiTheme="minorHAnsi" w:eastAsiaTheme="majorEastAsia" w:hAnsiTheme="minorHAnsi" w:cstheme="minorHAnsi"/>
        <w:noProof/>
        <w:sz w:val="18"/>
        <w:szCs w:val="18"/>
      </w:rPr>
      <w:t>21</w:t>
    </w:r>
    <w:r w:rsidRPr="00C73841">
      <w:rPr>
        <w:rFonts w:asciiTheme="minorHAnsi" w:eastAsiaTheme="majorEastAsia" w:hAnsiTheme="minorHAnsi" w:cstheme="minorHAnsi"/>
        <w:noProof/>
        <w:sz w:val="18"/>
        <w:szCs w:val="18"/>
      </w:rPr>
      <w:fldChar w:fldCharType="end"/>
    </w:r>
  </w:p>
  <w:p w14:paraId="0C6FB6C7" w14:textId="77777777" w:rsidR="00006D96" w:rsidRDefault="00006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EB873" w14:textId="77777777" w:rsidR="00006D96" w:rsidRDefault="00006D96">
      <w:pPr>
        <w:spacing w:after="0" w:line="240" w:lineRule="auto"/>
      </w:pPr>
      <w:r>
        <w:separator/>
      </w:r>
    </w:p>
  </w:footnote>
  <w:footnote w:type="continuationSeparator" w:id="0">
    <w:p w14:paraId="7805C06B" w14:textId="77777777" w:rsidR="00006D96" w:rsidRDefault="00006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5D30EAD"/>
    <w:multiLevelType w:val="hybridMultilevel"/>
    <w:tmpl w:val="F4562A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978"/>
    <w:multiLevelType w:val="hybridMultilevel"/>
    <w:tmpl w:val="A956C10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08EF629E"/>
    <w:multiLevelType w:val="hybridMultilevel"/>
    <w:tmpl w:val="0DE6A520"/>
    <w:lvl w:ilvl="0" w:tplc="1C94B5A6">
      <w:start w:val="6"/>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037A7"/>
    <w:multiLevelType w:val="hybridMultilevel"/>
    <w:tmpl w:val="6410219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327654"/>
    <w:multiLevelType w:val="hybridMultilevel"/>
    <w:tmpl w:val="3176DB62"/>
    <w:lvl w:ilvl="0" w:tplc="04090019">
      <w:start w:val="1"/>
      <w:numFmt w:val="lowerLetter"/>
      <w:lvlText w:val="%1."/>
      <w:lvlJc w:val="left"/>
      <w:pPr>
        <w:ind w:left="720" w:hanging="360"/>
      </w:pPr>
      <w:rPr>
        <w:rFonts w:hint="default"/>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1D0A760">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C41C5"/>
    <w:multiLevelType w:val="hybridMultilevel"/>
    <w:tmpl w:val="B750106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7" w15:restartNumberingAfterBreak="0">
    <w:nsid w:val="23B224B8"/>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C66A2"/>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82F3A"/>
    <w:multiLevelType w:val="hybridMultilevel"/>
    <w:tmpl w:val="F6245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3542DB"/>
    <w:multiLevelType w:val="hybridMultilevel"/>
    <w:tmpl w:val="C3D68EF8"/>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3633C"/>
    <w:multiLevelType w:val="hybridMultilevel"/>
    <w:tmpl w:val="D87825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8E2BD3"/>
    <w:multiLevelType w:val="hybridMultilevel"/>
    <w:tmpl w:val="F4562A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8B71F9"/>
    <w:multiLevelType w:val="hybridMultilevel"/>
    <w:tmpl w:val="80A49754"/>
    <w:lvl w:ilvl="0" w:tplc="E630734C">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84CFF"/>
    <w:multiLevelType w:val="hybridMultilevel"/>
    <w:tmpl w:val="4142CFC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24DFF"/>
    <w:multiLevelType w:val="hybridMultilevel"/>
    <w:tmpl w:val="F440C16C"/>
    <w:lvl w:ilvl="0" w:tplc="2688977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BF7110"/>
    <w:multiLevelType w:val="multilevel"/>
    <w:tmpl w:val="8DCC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5631D1"/>
    <w:multiLevelType w:val="hybridMultilevel"/>
    <w:tmpl w:val="DC6CB77A"/>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A6234"/>
    <w:multiLevelType w:val="hybridMultilevel"/>
    <w:tmpl w:val="3E907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755162"/>
    <w:multiLevelType w:val="hybridMultilevel"/>
    <w:tmpl w:val="B010E1E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5" w15:restartNumberingAfterBreak="0">
    <w:nsid w:val="69A66028"/>
    <w:multiLevelType w:val="hybridMultilevel"/>
    <w:tmpl w:val="424EF59C"/>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AD6802"/>
    <w:multiLevelType w:val="multilevel"/>
    <w:tmpl w:val="6BB0D126"/>
    <w:lvl w:ilvl="0">
      <w:start w:val="1"/>
      <w:numFmt w:val="upp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823B20"/>
    <w:multiLevelType w:val="hybridMultilevel"/>
    <w:tmpl w:val="8306DD48"/>
    <w:lvl w:ilvl="0" w:tplc="0409000F">
      <w:start w:val="1"/>
      <w:numFmt w:val="decimal"/>
      <w:lvlText w:val="%1."/>
      <w:lvlJc w:val="left"/>
      <w:pPr>
        <w:ind w:left="720" w:hanging="360"/>
      </w:pPr>
    </w:lvl>
    <w:lvl w:ilvl="1" w:tplc="B60EDD88">
      <w:start w:val="2"/>
      <w:numFmt w:val="bullet"/>
      <w:lvlText w:val=""/>
      <w:lvlJc w:val="left"/>
      <w:pPr>
        <w:ind w:left="1440" w:hanging="360"/>
      </w:pPr>
      <w:rPr>
        <w:rFonts w:ascii="Symbol" w:eastAsia="Calibri" w:hAnsi="Symbol"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9"/>
  </w:num>
  <w:num w:numId="4">
    <w:abstractNumId w:val="0"/>
  </w:num>
  <w:num w:numId="5">
    <w:abstractNumId w:val="9"/>
  </w:num>
  <w:num w:numId="6">
    <w:abstractNumId w:val="22"/>
  </w:num>
  <w:num w:numId="7">
    <w:abstractNumId w:val="26"/>
  </w:num>
  <w:num w:numId="8">
    <w:abstractNumId w:val="10"/>
  </w:num>
  <w:num w:numId="9">
    <w:abstractNumId w:val="20"/>
  </w:num>
  <w:num w:numId="10">
    <w:abstractNumId w:val="5"/>
  </w:num>
  <w:num w:numId="11">
    <w:abstractNumId w:val="8"/>
  </w:num>
  <w:num w:numId="12">
    <w:abstractNumId w:val="7"/>
  </w:num>
  <w:num w:numId="13">
    <w:abstractNumId w:val="16"/>
  </w:num>
  <w:num w:numId="14">
    <w:abstractNumId w:val="13"/>
  </w:num>
  <w:num w:numId="15">
    <w:abstractNumId w:val="15"/>
  </w:num>
  <w:num w:numId="16">
    <w:abstractNumId w:val="4"/>
  </w:num>
  <w:num w:numId="17">
    <w:abstractNumId w:val="27"/>
  </w:num>
  <w:num w:numId="18">
    <w:abstractNumId w:val="25"/>
  </w:num>
  <w:num w:numId="19">
    <w:abstractNumId w:val="21"/>
  </w:num>
  <w:num w:numId="20">
    <w:abstractNumId w:val="17"/>
  </w:num>
  <w:num w:numId="21">
    <w:abstractNumId w:val="23"/>
  </w:num>
  <w:num w:numId="22">
    <w:abstractNumId w:val="3"/>
  </w:num>
  <w:num w:numId="23">
    <w:abstractNumId w:val="18"/>
  </w:num>
  <w:num w:numId="24">
    <w:abstractNumId w:val="2"/>
  </w:num>
  <w:num w:numId="25">
    <w:abstractNumId w:val="1"/>
  </w:num>
  <w:num w:numId="26">
    <w:abstractNumId w:val="24"/>
  </w:num>
  <w:num w:numId="27">
    <w:abstractNumId w:val="11"/>
  </w:num>
  <w:num w:numId="28">
    <w:abstractNumId w:val="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erly Bligh">
    <w15:presenceInfo w15:providerId="AD" w15:userId="S-1-5-21-1233836580-496834097-1642054019-8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06D96"/>
    <w:rsid w:val="00017C23"/>
    <w:rsid w:val="00023B7A"/>
    <w:rsid w:val="0002748A"/>
    <w:rsid w:val="00040D4E"/>
    <w:rsid w:val="0004183F"/>
    <w:rsid w:val="00056B72"/>
    <w:rsid w:val="00090187"/>
    <w:rsid w:val="000B5213"/>
    <w:rsid w:val="000C7F19"/>
    <w:rsid w:val="000D0A4E"/>
    <w:rsid w:val="0010484F"/>
    <w:rsid w:val="00104A1A"/>
    <w:rsid w:val="00112C7D"/>
    <w:rsid w:val="00114620"/>
    <w:rsid w:val="00136083"/>
    <w:rsid w:val="00185AD8"/>
    <w:rsid w:val="001A1857"/>
    <w:rsid w:val="001C0666"/>
    <w:rsid w:val="001C3A03"/>
    <w:rsid w:val="001D27DA"/>
    <w:rsid w:val="001E2535"/>
    <w:rsid w:val="001E75B3"/>
    <w:rsid w:val="001F5548"/>
    <w:rsid w:val="001F6A22"/>
    <w:rsid w:val="00200A1A"/>
    <w:rsid w:val="00204E3A"/>
    <w:rsid w:val="0021266F"/>
    <w:rsid w:val="00256252"/>
    <w:rsid w:val="0025733C"/>
    <w:rsid w:val="00265C80"/>
    <w:rsid w:val="00270072"/>
    <w:rsid w:val="00273799"/>
    <w:rsid w:val="00274671"/>
    <w:rsid w:val="002753FC"/>
    <w:rsid w:val="00277372"/>
    <w:rsid w:val="002777C9"/>
    <w:rsid w:val="00282E04"/>
    <w:rsid w:val="00283D34"/>
    <w:rsid w:val="0028465D"/>
    <w:rsid w:val="002B32F4"/>
    <w:rsid w:val="002F1A7D"/>
    <w:rsid w:val="002F46D0"/>
    <w:rsid w:val="0033237B"/>
    <w:rsid w:val="00341CA1"/>
    <w:rsid w:val="00350B63"/>
    <w:rsid w:val="00353B7A"/>
    <w:rsid w:val="0036304E"/>
    <w:rsid w:val="00370B8C"/>
    <w:rsid w:val="0038449A"/>
    <w:rsid w:val="00391B11"/>
    <w:rsid w:val="00396627"/>
    <w:rsid w:val="00397C4E"/>
    <w:rsid w:val="003B1C47"/>
    <w:rsid w:val="003B3F3B"/>
    <w:rsid w:val="003E474E"/>
    <w:rsid w:val="00400D23"/>
    <w:rsid w:val="004054CD"/>
    <w:rsid w:val="0041083C"/>
    <w:rsid w:val="00441FA7"/>
    <w:rsid w:val="00450B3A"/>
    <w:rsid w:val="004556FB"/>
    <w:rsid w:val="0045702E"/>
    <w:rsid w:val="00472F84"/>
    <w:rsid w:val="00495EF1"/>
    <w:rsid w:val="004C1152"/>
    <w:rsid w:val="004D22F8"/>
    <w:rsid w:val="004E6C0E"/>
    <w:rsid w:val="004E7DD7"/>
    <w:rsid w:val="004E7FA6"/>
    <w:rsid w:val="004F0F1A"/>
    <w:rsid w:val="004F39B8"/>
    <w:rsid w:val="00502406"/>
    <w:rsid w:val="00523C55"/>
    <w:rsid w:val="0053360E"/>
    <w:rsid w:val="005344D5"/>
    <w:rsid w:val="00542DBE"/>
    <w:rsid w:val="00550CEF"/>
    <w:rsid w:val="00553121"/>
    <w:rsid w:val="00571598"/>
    <w:rsid w:val="00574FAF"/>
    <w:rsid w:val="0058080F"/>
    <w:rsid w:val="005A4D8B"/>
    <w:rsid w:val="005B1F37"/>
    <w:rsid w:val="005B22D9"/>
    <w:rsid w:val="005C1298"/>
    <w:rsid w:val="005C2B4C"/>
    <w:rsid w:val="005D01B8"/>
    <w:rsid w:val="005E0A2C"/>
    <w:rsid w:val="005E44A0"/>
    <w:rsid w:val="006029A2"/>
    <w:rsid w:val="0060630B"/>
    <w:rsid w:val="00614167"/>
    <w:rsid w:val="00614B81"/>
    <w:rsid w:val="006305CF"/>
    <w:rsid w:val="00634182"/>
    <w:rsid w:val="00654F54"/>
    <w:rsid w:val="00660565"/>
    <w:rsid w:val="00690934"/>
    <w:rsid w:val="0069656F"/>
    <w:rsid w:val="006A1641"/>
    <w:rsid w:val="006A29A9"/>
    <w:rsid w:val="006D1D62"/>
    <w:rsid w:val="006D38E0"/>
    <w:rsid w:val="006D5F6E"/>
    <w:rsid w:val="006E5E56"/>
    <w:rsid w:val="006E77C9"/>
    <w:rsid w:val="006F7138"/>
    <w:rsid w:val="00700F40"/>
    <w:rsid w:val="00711EE7"/>
    <w:rsid w:val="0071737D"/>
    <w:rsid w:val="0071739E"/>
    <w:rsid w:val="00730219"/>
    <w:rsid w:val="00732380"/>
    <w:rsid w:val="007333C4"/>
    <w:rsid w:val="007571CB"/>
    <w:rsid w:val="00773760"/>
    <w:rsid w:val="007762D1"/>
    <w:rsid w:val="007769ED"/>
    <w:rsid w:val="00776DD2"/>
    <w:rsid w:val="00780D4F"/>
    <w:rsid w:val="007942AC"/>
    <w:rsid w:val="007A3F1A"/>
    <w:rsid w:val="007C7F76"/>
    <w:rsid w:val="007D1643"/>
    <w:rsid w:val="007E27CD"/>
    <w:rsid w:val="007E33D6"/>
    <w:rsid w:val="00801685"/>
    <w:rsid w:val="00801A87"/>
    <w:rsid w:val="00835E64"/>
    <w:rsid w:val="0084407F"/>
    <w:rsid w:val="00857420"/>
    <w:rsid w:val="008A07C4"/>
    <w:rsid w:val="008B7D44"/>
    <w:rsid w:val="008C3CB9"/>
    <w:rsid w:val="008D50E6"/>
    <w:rsid w:val="00912785"/>
    <w:rsid w:val="00920206"/>
    <w:rsid w:val="00937118"/>
    <w:rsid w:val="00946C64"/>
    <w:rsid w:val="0096590C"/>
    <w:rsid w:val="009802A3"/>
    <w:rsid w:val="00984099"/>
    <w:rsid w:val="0099499C"/>
    <w:rsid w:val="009A05A6"/>
    <w:rsid w:val="009D03D3"/>
    <w:rsid w:val="009D081B"/>
    <w:rsid w:val="009E3C40"/>
    <w:rsid w:val="009E4424"/>
    <w:rsid w:val="009E4AC0"/>
    <w:rsid w:val="00A0028B"/>
    <w:rsid w:val="00A149ED"/>
    <w:rsid w:val="00A21549"/>
    <w:rsid w:val="00A23B27"/>
    <w:rsid w:val="00A25287"/>
    <w:rsid w:val="00A30B5E"/>
    <w:rsid w:val="00A31677"/>
    <w:rsid w:val="00A46628"/>
    <w:rsid w:val="00A51876"/>
    <w:rsid w:val="00A55832"/>
    <w:rsid w:val="00A62785"/>
    <w:rsid w:val="00A76DD4"/>
    <w:rsid w:val="00AB2430"/>
    <w:rsid w:val="00AC13B9"/>
    <w:rsid w:val="00AD47FA"/>
    <w:rsid w:val="00B034D7"/>
    <w:rsid w:val="00B1163F"/>
    <w:rsid w:val="00B11CA8"/>
    <w:rsid w:val="00B1564E"/>
    <w:rsid w:val="00B33BF0"/>
    <w:rsid w:val="00B3557F"/>
    <w:rsid w:val="00B50FA7"/>
    <w:rsid w:val="00B617FF"/>
    <w:rsid w:val="00B71C3D"/>
    <w:rsid w:val="00B842F0"/>
    <w:rsid w:val="00B90B4B"/>
    <w:rsid w:val="00BA435D"/>
    <w:rsid w:val="00BB00A0"/>
    <w:rsid w:val="00BB3A0D"/>
    <w:rsid w:val="00BD17E0"/>
    <w:rsid w:val="00BD7A7F"/>
    <w:rsid w:val="00BE1246"/>
    <w:rsid w:val="00C00040"/>
    <w:rsid w:val="00C03118"/>
    <w:rsid w:val="00C0426E"/>
    <w:rsid w:val="00C0692C"/>
    <w:rsid w:val="00C15C97"/>
    <w:rsid w:val="00C227F6"/>
    <w:rsid w:val="00C22FE5"/>
    <w:rsid w:val="00C234CE"/>
    <w:rsid w:val="00C26DDD"/>
    <w:rsid w:val="00C30C00"/>
    <w:rsid w:val="00C434F5"/>
    <w:rsid w:val="00C46073"/>
    <w:rsid w:val="00C67E19"/>
    <w:rsid w:val="00C70D58"/>
    <w:rsid w:val="00C7351C"/>
    <w:rsid w:val="00C8560C"/>
    <w:rsid w:val="00CA5107"/>
    <w:rsid w:val="00CC1928"/>
    <w:rsid w:val="00CC2E92"/>
    <w:rsid w:val="00CC38EC"/>
    <w:rsid w:val="00CC6745"/>
    <w:rsid w:val="00CD3646"/>
    <w:rsid w:val="00CE4BD4"/>
    <w:rsid w:val="00CF0703"/>
    <w:rsid w:val="00D21E9A"/>
    <w:rsid w:val="00D26F3C"/>
    <w:rsid w:val="00D66553"/>
    <w:rsid w:val="00D75097"/>
    <w:rsid w:val="00D75EFE"/>
    <w:rsid w:val="00DA4006"/>
    <w:rsid w:val="00DA52BB"/>
    <w:rsid w:val="00DB0E0F"/>
    <w:rsid w:val="00DB4EC0"/>
    <w:rsid w:val="00DC06F8"/>
    <w:rsid w:val="00DC190D"/>
    <w:rsid w:val="00DC4831"/>
    <w:rsid w:val="00DC7620"/>
    <w:rsid w:val="00DD4D85"/>
    <w:rsid w:val="00DE1A32"/>
    <w:rsid w:val="00DE4230"/>
    <w:rsid w:val="00E027C8"/>
    <w:rsid w:val="00E21A89"/>
    <w:rsid w:val="00E313B2"/>
    <w:rsid w:val="00E31C87"/>
    <w:rsid w:val="00E526EE"/>
    <w:rsid w:val="00E70DFA"/>
    <w:rsid w:val="00E7723A"/>
    <w:rsid w:val="00E92335"/>
    <w:rsid w:val="00ED5DD2"/>
    <w:rsid w:val="00EF491F"/>
    <w:rsid w:val="00F00ACA"/>
    <w:rsid w:val="00F1174F"/>
    <w:rsid w:val="00F16EA7"/>
    <w:rsid w:val="00F47F95"/>
    <w:rsid w:val="00F502AB"/>
    <w:rsid w:val="00F61C27"/>
    <w:rsid w:val="00F70AC0"/>
    <w:rsid w:val="00F9139D"/>
    <w:rsid w:val="00F93F2F"/>
    <w:rsid w:val="00FC0B29"/>
    <w:rsid w:val="00FE2E26"/>
    <w:rsid w:val="00FE6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F498C"/>
  <w15:docId w15:val="{6CB186F1-6FFD-42C4-830F-20270898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C069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6D1D62"/>
    <w:rPr>
      <w:sz w:val="16"/>
      <w:szCs w:val="16"/>
    </w:rPr>
  </w:style>
  <w:style w:type="paragraph" w:styleId="CommentText">
    <w:name w:val="annotation text"/>
    <w:basedOn w:val="Normal"/>
    <w:link w:val="CommentTextChar"/>
    <w:uiPriority w:val="99"/>
    <w:unhideWhenUsed/>
    <w:rsid w:val="006D1D62"/>
    <w:pPr>
      <w:spacing w:line="240" w:lineRule="auto"/>
    </w:pPr>
    <w:rPr>
      <w:sz w:val="20"/>
      <w:szCs w:val="20"/>
    </w:rPr>
  </w:style>
  <w:style w:type="character" w:customStyle="1" w:styleId="CommentTextChar">
    <w:name w:val="Comment Text Char"/>
    <w:basedOn w:val="DefaultParagraphFont"/>
    <w:link w:val="CommentText"/>
    <w:uiPriority w:val="99"/>
    <w:rsid w:val="006D1D62"/>
    <w:rPr>
      <w:rFonts w:ascii="Calibri" w:eastAsia="Calibri" w:hAnsi="Calibri" w:cs="Times New Roman"/>
      <w:sz w:val="20"/>
      <w:szCs w:val="20"/>
    </w:rPr>
  </w:style>
  <w:style w:type="paragraph" w:styleId="Revision">
    <w:name w:val="Revision"/>
    <w:hidden/>
    <w:uiPriority w:val="99"/>
    <w:semiHidden/>
    <w:rsid w:val="00690934"/>
    <w:pPr>
      <w:spacing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90934"/>
    <w:rPr>
      <w:b/>
      <w:bCs/>
    </w:rPr>
  </w:style>
  <w:style w:type="character" w:customStyle="1" w:styleId="CommentSubjectChar">
    <w:name w:val="Comment Subject Char"/>
    <w:basedOn w:val="CommentTextChar"/>
    <w:link w:val="CommentSubject"/>
    <w:uiPriority w:val="99"/>
    <w:semiHidden/>
    <w:rsid w:val="0069093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225">
      <w:bodyDiv w:val="1"/>
      <w:marLeft w:val="0"/>
      <w:marRight w:val="0"/>
      <w:marTop w:val="0"/>
      <w:marBottom w:val="0"/>
      <w:divBdr>
        <w:top w:val="none" w:sz="0" w:space="0" w:color="auto"/>
        <w:left w:val="none" w:sz="0" w:space="0" w:color="auto"/>
        <w:bottom w:val="none" w:sz="0" w:space="0" w:color="auto"/>
        <w:right w:val="none" w:sz="0" w:space="0" w:color="auto"/>
      </w:divBdr>
    </w:div>
    <w:div w:id="34935753">
      <w:bodyDiv w:val="1"/>
      <w:marLeft w:val="0"/>
      <w:marRight w:val="0"/>
      <w:marTop w:val="0"/>
      <w:marBottom w:val="0"/>
      <w:divBdr>
        <w:top w:val="none" w:sz="0" w:space="0" w:color="auto"/>
        <w:left w:val="none" w:sz="0" w:space="0" w:color="auto"/>
        <w:bottom w:val="none" w:sz="0" w:space="0" w:color="auto"/>
        <w:right w:val="none" w:sz="0" w:space="0" w:color="auto"/>
      </w:divBdr>
    </w:div>
    <w:div w:id="360402291">
      <w:bodyDiv w:val="1"/>
      <w:marLeft w:val="0"/>
      <w:marRight w:val="0"/>
      <w:marTop w:val="0"/>
      <w:marBottom w:val="0"/>
      <w:divBdr>
        <w:top w:val="none" w:sz="0" w:space="0" w:color="auto"/>
        <w:left w:val="none" w:sz="0" w:space="0" w:color="auto"/>
        <w:bottom w:val="none" w:sz="0" w:space="0" w:color="auto"/>
        <w:right w:val="none" w:sz="0" w:space="0" w:color="auto"/>
      </w:divBdr>
    </w:div>
    <w:div w:id="386147947">
      <w:bodyDiv w:val="1"/>
      <w:marLeft w:val="0"/>
      <w:marRight w:val="0"/>
      <w:marTop w:val="0"/>
      <w:marBottom w:val="0"/>
      <w:divBdr>
        <w:top w:val="none" w:sz="0" w:space="0" w:color="auto"/>
        <w:left w:val="none" w:sz="0" w:space="0" w:color="auto"/>
        <w:bottom w:val="none" w:sz="0" w:space="0" w:color="auto"/>
        <w:right w:val="none" w:sz="0" w:space="0" w:color="auto"/>
      </w:divBdr>
    </w:div>
    <w:div w:id="1516773473">
      <w:bodyDiv w:val="1"/>
      <w:marLeft w:val="0"/>
      <w:marRight w:val="0"/>
      <w:marTop w:val="0"/>
      <w:marBottom w:val="0"/>
      <w:divBdr>
        <w:top w:val="none" w:sz="0" w:space="0" w:color="auto"/>
        <w:left w:val="none" w:sz="0" w:space="0" w:color="auto"/>
        <w:bottom w:val="none" w:sz="0" w:space="0" w:color="auto"/>
        <w:right w:val="none" w:sz="0" w:space="0" w:color="auto"/>
      </w:divBdr>
    </w:div>
    <w:div w:id="1554849033">
      <w:bodyDiv w:val="1"/>
      <w:marLeft w:val="0"/>
      <w:marRight w:val="0"/>
      <w:marTop w:val="0"/>
      <w:marBottom w:val="0"/>
      <w:divBdr>
        <w:top w:val="none" w:sz="0" w:space="0" w:color="auto"/>
        <w:left w:val="none" w:sz="0" w:space="0" w:color="auto"/>
        <w:bottom w:val="none" w:sz="0" w:space="0" w:color="auto"/>
        <w:right w:val="none" w:sz="0" w:space="0" w:color="auto"/>
      </w:divBdr>
    </w:div>
    <w:div w:id="1936941520">
      <w:bodyDiv w:val="1"/>
      <w:marLeft w:val="0"/>
      <w:marRight w:val="0"/>
      <w:marTop w:val="0"/>
      <w:marBottom w:val="0"/>
      <w:divBdr>
        <w:top w:val="none" w:sz="0" w:space="0" w:color="auto"/>
        <w:left w:val="none" w:sz="0" w:space="0" w:color="auto"/>
        <w:bottom w:val="none" w:sz="0" w:space="0" w:color="auto"/>
        <w:right w:val="none" w:sz="0" w:space="0" w:color="auto"/>
      </w:divBdr>
    </w:div>
    <w:div w:id="20554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comments" Target="comment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mmittees.kccd.edu/bc/committee/programreview" TargetMode="External"/><Relationship Id="rId5" Type="http://schemas.openxmlformats.org/officeDocument/2006/relationships/footnotes" Target="footnote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F1214-55C7-4834-8C4F-526539276B2D}"/>
</file>

<file path=customXml/itemProps2.xml><?xml version="1.0" encoding="utf-8"?>
<ds:datastoreItem xmlns:ds="http://schemas.openxmlformats.org/officeDocument/2006/customXml" ds:itemID="{969C0B26-02AE-42E5-A1DA-276447BF14EA}"/>
</file>

<file path=customXml/itemProps3.xml><?xml version="1.0" encoding="utf-8"?>
<ds:datastoreItem xmlns:ds="http://schemas.openxmlformats.org/officeDocument/2006/customXml" ds:itemID="{BA847E7E-F0E6-44BB-8D9A-EE766888A2B2}"/>
</file>

<file path=docProps/app.xml><?xml version="1.0" encoding="utf-8"?>
<Properties xmlns="http://schemas.openxmlformats.org/officeDocument/2006/extended-properties" xmlns:vt="http://schemas.openxmlformats.org/officeDocument/2006/docPropsVTypes">
  <Template>Normal.dotm</Template>
  <TotalTime>822</TotalTime>
  <Pages>23</Pages>
  <Words>8807</Words>
  <Characters>50203</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Kimberly Bligh</cp:lastModifiedBy>
  <cp:revision>6</cp:revision>
  <cp:lastPrinted>2015-08-28T18:06:00Z</cp:lastPrinted>
  <dcterms:created xsi:type="dcterms:W3CDTF">2015-09-25T02:16:00Z</dcterms:created>
  <dcterms:modified xsi:type="dcterms:W3CDTF">2015-09-27T21:16:00Z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